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1AB6" w14:textId="1B898072"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Data publicării: </w:t>
      </w:r>
      <w:r w:rsidR="001A532A">
        <w:rPr>
          <w:rFonts w:ascii="Trebuchet MS" w:hAnsi="Trebuchet MS"/>
          <w:b/>
          <w:sz w:val="20"/>
          <w:szCs w:val="20"/>
          <w:lang w:eastAsia="en-US"/>
        </w:rPr>
        <w:t>07.12.2020</w:t>
      </w:r>
    </w:p>
    <w:p w14:paraId="5765ADC1" w14:textId="45445E23"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Data lansării: </w:t>
      </w:r>
      <w:r w:rsidR="001A532A">
        <w:rPr>
          <w:rFonts w:ascii="Trebuchet MS" w:hAnsi="Trebuchet MS"/>
          <w:b/>
          <w:sz w:val="20"/>
          <w:szCs w:val="20"/>
          <w:lang w:eastAsia="en-US"/>
        </w:rPr>
        <w:t>16</w:t>
      </w:r>
      <w:r w:rsidR="00F500DA">
        <w:rPr>
          <w:rFonts w:ascii="Trebuchet MS" w:hAnsi="Trebuchet MS"/>
          <w:b/>
          <w:sz w:val="20"/>
          <w:szCs w:val="20"/>
          <w:lang w:eastAsia="en-US"/>
        </w:rPr>
        <w:t>.12.2020</w:t>
      </w:r>
    </w:p>
    <w:p w14:paraId="72C7A5B1" w14:textId="77777777" w:rsidR="0059002D" w:rsidRPr="0059002D" w:rsidRDefault="0059002D" w:rsidP="0059002D">
      <w:pPr>
        <w:spacing w:line="276" w:lineRule="auto"/>
        <w:jc w:val="both"/>
        <w:rPr>
          <w:rFonts w:ascii="Trebuchet MS" w:hAnsi="Trebuchet MS"/>
          <w:sz w:val="20"/>
          <w:szCs w:val="20"/>
          <w:lang w:eastAsia="en-US"/>
        </w:rPr>
      </w:pPr>
      <w:r w:rsidRPr="0059002D">
        <w:rPr>
          <w:rFonts w:ascii="Trebuchet MS" w:hAnsi="Trebuchet MS"/>
          <w:sz w:val="20"/>
          <w:szCs w:val="20"/>
          <w:lang w:eastAsia="en-US"/>
        </w:rPr>
        <w:t xml:space="preserve">Numărul de referință al apelului de selecție: </w:t>
      </w:r>
      <w:r w:rsidRPr="0059002D">
        <w:rPr>
          <w:rFonts w:ascii="Trebuchet MS" w:hAnsi="Trebuchet MS"/>
          <w:b/>
          <w:sz w:val="20"/>
          <w:szCs w:val="20"/>
          <w:lang w:eastAsia="en-US"/>
        </w:rPr>
        <w:t xml:space="preserve">M6 – </w:t>
      </w:r>
      <w:r w:rsidR="00F500DA">
        <w:rPr>
          <w:rFonts w:ascii="Trebuchet MS" w:hAnsi="Trebuchet MS"/>
          <w:b/>
          <w:sz w:val="20"/>
          <w:szCs w:val="20"/>
          <w:lang w:eastAsia="en-US"/>
        </w:rPr>
        <w:t>3/2020</w:t>
      </w:r>
    </w:p>
    <w:p w14:paraId="702C7CAC" w14:textId="77777777" w:rsidR="0059002D" w:rsidRPr="0059002D" w:rsidRDefault="0059002D" w:rsidP="0059002D">
      <w:pPr>
        <w:pStyle w:val="Listparagraf"/>
        <w:ind w:left="927" w:right="283"/>
        <w:rPr>
          <w:rFonts w:ascii="Trebuchet MS" w:hAnsi="Trebuchet MS"/>
          <w:b/>
          <w:sz w:val="20"/>
          <w:szCs w:val="20"/>
        </w:rPr>
      </w:pPr>
      <w:r w:rsidRPr="0059002D">
        <w:rPr>
          <w:rFonts w:ascii="Trebuchet MS" w:hAnsi="Trebuchet MS"/>
          <w:b/>
          <w:bCs/>
          <w:iCs/>
          <w:sz w:val="20"/>
          <w:szCs w:val="20"/>
          <w:lang w:eastAsia="en-US"/>
        </w:rPr>
        <w:t xml:space="preserve">                                                                         </w:t>
      </w:r>
    </w:p>
    <w:p w14:paraId="75B7B89C" w14:textId="77777777" w:rsidR="0059002D" w:rsidRPr="0059002D" w:rsidRDefault="0059002D" w:rsidP="0059002D">
      <w:pPr>
        <w:pStyle w:val="Listparagraf"/>
        <w:shd w:val="clear" w:color="auto" w:fill="DBE5F1" w:themeFill="accent1" w:themeFillTint="33"/>
        <w:spacing w:line="276" w:lineRule="auto"/>
        <w:ind w:left="927" w:right="-1"/>
        <w:jc w:val="center"/>
        <w:rPr>
          <w:rFonts w:ascii="Trebuchet MS" w:hAnsi="Trebuchet MS"/>
          <w:b/>
          <w:bCs/>
          <w:iCs/>
          <w:lang w:eastAsia="en-US"/>
        </w:rPr>
      </w:pPr>
      <w:r w:rsidRPr="0059002D">
        <w:rPr>
          <w:rFonts w:ascii="Trebuchet MS" w:hAnsi="Trebuchet MS"/>
          <w:b/>
          <w:bCs/>
          <w:iCs/>
          <w:lang w:eastAsia="en-US"/>
        </w:rPr>
        <w:t xml:space="preserve">Anunț lansare apel de selecție nr. </w:t>
      </w:r>
      <w:r w:rsidR="00F500DA">
        <w:rPr>
          <w:rFonts w:ascii="Trebuchet MS" w:hAnsi="Trebuchet MS"/>
          <w:b/>
          <w:bCs/>
          <w:iCs/>
          <w:lang w:eastAsia="en-US"/>
        </w:rPr>
        <w:t>3/2020</w:t>
      </w:r>
      <w:r w:rsidRPr="0059002D">
        <w:rPr>
          <w:rFonts w:ascii="Trebuchet MS" w:hAnsi="Trebuchet MS"/>
          <w:b/>
          <w:bCs/>
          <w:iCs/>
          <w:lang w:eastAsia="en-US"/>
        </w:rPr>
        <w:t xml:space="preserve"> pentru </w:t>
      </w:r>
      <w:bookmarkStart w:id="0" w:name="_Hlk516220665"/>
      <w:r w:rsidRPr="0059002D">
        <w:rPr>
          <w:rFonts w:ascii="Trebuchet MS" w:hAnsi="Trebuchet MS"/>
          <w:b/>
          <w:bCs/>
          <w:iCs/>
          <w:lang w:eastAsia="en-US"/>
        </w:rPr>
        <w:t xml:space="preserve">Măsura </w:t>
      </w:r>
      <w:r w:rsidRPr="0059002D">
        <w:rPr>
          <w:rFonts w:ascii="Trebuchet MS" w:hAnsi="Trebuchet MS"/>
          <w:b/>
          <w:bCs/>
        </w:rPr>
        <w:t xml:space="preserve">6 </w:t>
      </w:r>
      <w:bookmarkStart w:id="1" w:name="_Hlk516220089"/>
      <w:r w:rsidRPr="0059002D">
        <w:rPr>
          <w:rFonts w:ascii="Trebuchet MS" w:hAnsi="Trebuchet MS"/>
        </w:rPr>
        <w:t>„</w:t>
      </w:r>
      <w:r w:rsidRPr="0059002D">
        <w:rPr>
          <w:rFonts w:ascii="Trebuchet MS" w:hAnsi="Trebuchet MS"/>
          <w:b/>
          <w:bCs/>
          <w:iCs/>
          <w:lang w:eastAsia="en-GB"/>
        </w:rPr>
        <w:t>Sprijin pentru înființarea și dezvoltarea de structuri asociative în teritoriul G.A.L. Codrii Herței</w:t>
      </w:r>
      <w:r w:rsidRPr="0059002D">
        <w:rPr>
          <w:rFonts w:ascii="Trebuchet MS" w:hAnsi="Trebuchet MS"/>
        </w:rPr>
        <w:t>”</w:t>
      </w:r>
      <w:bookmarkEnd w:id="0"/>
    </w:p>
    <w:bookmarkEnd w:id="1"/>
    <w:p w14:paraId="243228B1" w14:textId="77777777" w:rsidR="0059002D" w:rsidRPr="0059002D" w:rsidRDefault="0059002D" w:rsidP="0059002D">
      <w:pPr>
        <w:pStyle w:val="Listparagraf"/>
        <w:spacing w:line="276" w:lineRule="auto"/>
        <w:ind w:left="927"/>
        <w:jc w:val="both"/>
        <w:rPr>
          <w:rFonts w:ascii="Trebuchet MS" w:hAnsi="Trebuchet MS"/>
          <w:sz w:val="20"/>
          <w:szCs w:val="20"/>
          <w:lang w:eastAsia="en-US"/>
        </w:rPr>
      </w:pPr>
    </w:p>
    <w:p w14:paraId="334FD70F" w14:textId="77777777" w:rsidR="0059002D" w:rsidRPr="0059002D" w:rsidRDefault="0059002D" w:rsidP="0059002D">
      <w:pPr>
        <w:pStyle w:val="Listparagraf"/>
        <w:spacing w:line="276" w:lineRule="auto"/>
        <w:ind w:left="927"/>
        <w:jc w:val="both"/>
        <w:rPr>
          <w:rFonts w:ascii="Trebuchet MS" w:hAnsi="Trebuchet MS"/>
          <w:sz w:val="20"/>
          <w:szCs w:val="20"/>
          <w:lang w:eastAsia="en-US"/>
        </w:rPr>
      </w:pPr>
    </w:p>
    <w:p w14:paraId="18FA1C3D" w14:textId="4C8E533D" w:rsidR="0059002D" w:rsidRPr="00243C76" w:rsidRDefault="0059002D" w:rsidP="0059002D">
      <w:pPr>
        <w:pStyle w:val="Style12"/>
        <w:widowControl/>
        <w:numPr>
          <w:ilvl w:val="0"/>
          <w:numId w:val="21"/>
        </w:numPr>
        <w:tabs>
          <w:tab w:val="left" w:pos="998"/>
        </w:tabs>
        <w:spacing w:line="276" w:lineRule="auto"/>
        <w:ind w:left="0" w:firstLine="567"/>
        <w:jc w:val="both"/>
        <w:rPr>
          <w:rStyle w:val="FontStyle26"/>
          <w:rFonts w:ascii="Trebuchet MS" w:hAnsi="Trebuchet MS" w:cs="Times New Roman"/>
          <w:b w:val="0"/>
          <w:sz w:val="20"/>
          <w:szCs w:val="20"/>
        </w:rPr>
      </w:pPr>
      <w:r w:rsidRPr="00243C76">
        <w:rPr>
          <w:rStyle w:val="FontStyle26"/>
          <w:rFonts w:ascii="Trebuchet MS" w:hAnsi="Trebuchet MS" w:cs="Times New Roman"/>
          <w:b w:val="0"/>
          <w:sz w:val="20"/>
          <w:szCs w:val="20"/>
        </w:rPr>
        <w:t xml:space="preserve">Apelul de selecție va fi deschis în data de </w:t>
      </w:r>
      <w:r w:rsidR="001A532A">
        <w:rPr>
          <w:rStyle w:val="FontStyle26"/>
          <w:rFonts w:ascii="Trebuchet MS" w:hAnsi="Trebuchet MS" w:cs="Times New Roman"/>
          <w:sz w:val="20"/>
          <w:szCs w:val="20"/>
        </w:rPr>
        <w:t>16</w:t>
      </w:r>
      <w:r w:rsidR="00F500DA">
        <w:rPr>
          <w:rStyle w:val="FontStyle26"/>
          <w:rFonts w:ascii="Trebuchet MS" w:hAnsi="Trebuchet MS" w:cs="Times New Roman"/>
          <w:sz w:val="20"/>
          <w:szCs w:val="20"/>
        </w:rPr>
        <w:t>.12.2020</w:t>
      </w:r>
      <w:r w:rsidRPr="00243C76">
        <w:rPr>
          <w:rStyle w:val="FontStyle26"/>
          <w:rFonts w:ascii="Trebuchet MS" w:hAnsi="Trebuchet MS" w:cs="Times New Roman"/>
          <w:b w:val="0"/>
          <w:sz w:val="20"/>
          <w:szCs w:val="20"/>
        </w:rPr>
        <w:t xml:space="preserve">, perioada de depunere a proiectelor va fi </w:t>
      </w:r>
      <w:r w:rsidR="001A532A">
        <w:rPr>
          <w:rStyle w:val="FontStyle26"/>
          <w:rFonts w:ascii="Trebuchet MS" w:hAnsi="Trebuchet MS" w:cs="Times New Roman"/>
          <w:sz w:val="20"/>
          <w:szCs w:val="20"/>
        </w:rPr>
        <w:t>16</w:t>
      </w:r>
      <w:r w:rsidR="00F500DA">
        <w:rPr>
          <w:rStyle w:val="FontStyle26"/>
          <w:rFonts w:ascii="Trebuchet MS" w:hAnsi="Trebuchet MS" w:cs="Times New Roman"/>
          <w:sz w:val="20"/>
          <w:szCs w:val="20"/>
        </w:rPr>
        <w:t>.12.2020</w:t>
      </w:r>
      <w:r w:rsidRPr="00243C76">
        <w:rPr>
          <w:rStyle w:val="FontStyle26"/>
          <w:rFonts w:ascii="Trebuchet MS" w:hAnsi="Trebuchet MS" w:cs="Times New Roman"/>
          <w:sz w:val="20"/>
          <w:szCs w:val="20"/>
        </w:rPr>
        <w:t xml:space="preserve"> – </w:t>
      </w:r>
      <w:r w:rsidR="001A532A">
        <w:rPr>
          <w:rFonts w:ascii="Trebuchet MS" w:hAnsi="Trebuchet MS"/>
          <w:b/>
          <w:bCs/>
          <w:sz w:val="20"/>
          <w:szCs w:val="20"/>
        </w:rPr>
        <w:t>16</w:t>
      </w:r>
      <w:r w:rsidR="00F500DA">
        <w:rPr>
          <w:rFonts w:ascii="Trebuchet MS" w:hAnsi="Trebuchet MS"/>
          <w:b/>
          <w:bCs/>
          <w:sz w:val="20"/>
          <w:szCs w:val="20"/>
        </w:rPr>
        <w:t>.0</w:t>
      </w:r>
      <w:r w:rsidR="001A532A">
        <w:rPr>
          <w:rFonts w:ascii="Trebuchet MS" w:hAnsi="Trebuchet MS"/>
          <w:b/>
          <w:bCs/>
          <w:sz w:val="20"/>
          <w:szCs w:val="20"/>
        </w:rPr>
        <w:t>2</w:t>
      </w:r>
      <w:r w:rsidR="00F500DA">
        <w:rPr>
          <w:rFonts w:ascii="Trebuchet MS" w:hAnsi="Trebuchet MS"/>
          <w:b/>
          <w:bCs/>
          <w:sz w:val="20"/>
          <w:szCs w:val="20"/>
        </w:rPr>
        <w:t>.2021</w:t>
      </w:r>
      <w:r w:rsidRPr="00243C76">
        <w:rPr>
          <w:rStyle w:val="FontStyle26"/>
          <w:rFonts w:ascii="Trebuchet MS" w:hAnsi="Trebuchet MS" w:cs="Times New Roman"/>
          <w:b w:val="0"/>
          <w:sz w:val="20"/>
          <w:szCs w:val="20"/>
        </w:rPr>
        <w:t>.</w:t>
      </w:r>
    </w:p>
    <w:p w14:paraId="4E1A1611" w14:textId="61B888D3" w:rsidR="00AB520E" w:rsidRPr="00E133F0" w:rsidRDefault="000462E3" w:rsidP="00AB520E">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Style w:val="FontStyle28"/>
          <w:rFonts w:ascii="Trebuchet MS" w:hAnsi="Trebuchet MS" w:cs="Times New Roman"/>
          <w:sz w:val="22"/>
          <w:szCs w:val="24"/>
        </w:rPr>
        <w:t xml:space="preserve">Data limită de depunere </w:t>
      </w:r>
      <w:r w:rsidR="00AB520E" w:rsidRPr="00E133F0">
        <w:rPr>
          <w:rStyle w:val="FontStyle28"/>
          <w:rFonts w:ascii="Trebuchet MS" w:hAnsi="Trebuchet MS" w:cs="Times New Roman"/>
          <w:sz w:val="22"/>
          <w:szCs w:val="24"/>
        </w:rPr>
        <w:t>este</w:t>
      </w:r>
      <w:r w:rsidRPr="00E133F0">
        <w:rPr>
          <w:rStyle w:val="FontStyle28"/>
          <w:rFonts w:ascii="Trebuchet MS" w:hAnsi="Trebuchet MS" w:cs="Times New Roman"/>
          <w:sz w:val="22"/>
          <w:szCs w:val="24"/>
        </w:rPr>
        <w:t xml:space="preserve"> </w:t>
      </w:r>
      <w:r w:rsidR="001A532A">
        <w:rPr>
          <w:rFonts w:ascii="Trebuchet MS" w:hAnsi="Trebuchet MS"/>
          <w:b/>
          <w:bCs/>
          <w:sz w:val="22"/>
        </w:rPr>
        <w:t>16</w:t>
      </w:r>
      <w:r w:rsidR="00F500DA">
        <w:rPr>
          <w:rFonts w:ascii="Trebuchet MS" w:hAnsi="Trebuchet MS"/>
          <w:b/>
          <w:bCs/>
          <w:sz w:val="22"/>
        </w:rPr>
        <w:t>.0</w:t>
      </w:r>
      <w:r w:rsidR="001A532A">
        <w:rPr>
          <w:rFonts w:ascii="Trebuchet MS" w:hAnsi="Trebuchet MS"/>
          <w:b/>
          <w:bCs/>
          <w:sz w:val="22"/>
        </w:rPr>
        <w:t>2</w:t>
      </w:r>
      <w:r w:rsidR="00F500DA">
        <w:rPr>
          <w:rFonts w:ascii="Trebuchet MS" w:hAnsi="Trebuchet MS"/>
          <w:b/>
          <w:bCs/>
          <w:sz w:val="22"/>
        </w:rPr>
        <w:t>.2021</w:t>
      </w:r>
      <w:r w:rsidRPr="00E133F0">
        <w:rPr>
          <w:rStyle w:val="FontStyle26"/>
          <w:rFonts w:ascii="Trebuchet MS" w:hAnsi="Trebuchet MS" w:cs="Times New Roman"/>
          <w:sz w:val="22"/>
          <w:szCs w:val="24"/>
        </w:rPr>
        <w:t xml:space="preserve">, </w:t>
      </w:r>
      <w:r w:rsidRPr="00E133F0">
        <w:rPr>
          <w:rStyle w:val="FontStyle28"/>
          <w:rFonts w:ascii="Trebuchet MS" w:hAnsi="Trebuchet MS" w:cs="Times New Roman"/>
          <w:sz w:val="22"/>
          <w:szCs w:val="24"/>
        </w:rPr>
        <w:t xml:space="preserve">orele </w:t>
      </w:r>
      <w:r w:rsidRPr="00E133F0">
        <w:rPr>
          <w:rStyle w:val="FontStyle26"/>
          <w:rFonts w:ascii="Trebuchet MS" w:hAnsi="Trebuchet MS" w:cs="Times New Roman"/>
          <w:sz w:val="22"/>
          <w:szCs w:val="24"/>
        </w:rPr>
        <w:t>1</w:t>
      </w:r>
      <w:r w:rsidR="001A532A">
        <w:rPr>
          <w:rStyle w:val="FontStyle26"/>
          <w:rFonts w:ascii="Trebuchet MS" w:hAnsi="Trebuchet MS" w:cs="Times New Roman"/>
          <w:sz w:val="22"/>
          <w:szCs w:val="24"/>
        </w:rPr>
        <w:t>2</w:t>
      </w:r>
      <w:r w:rsidRPr="00E133F0">
        <w:rPr>
          <w:rStyle w:val="FontStyle26"/>
          <w:rFonts w:ascii="Trebuchet MS" w:hAnsi="Trebuchet MS" w:cs="Times New Roman"/>
          <w:sz w:val="22"/>
          <w:szCs w:val="24"/>
        </w:rPr>
        <w:t xml:space="preserve">.00. </w:t>
      </w:r>
      <w:r w:rsidRPr="00E133F0">
        <w:rPr>
          <w:rFonts w:ascii="Trebuchet MS" w:hAnsi="Trebuchet MS"/>
          <w:sz w:val="22"/>
        </w:rPr>
        <w:t xml:space="preserve">În mod obligatoriu, proiectul pentru care se solicită finanțare trebuie implementat în teritoriul </w:t>
      </w:r>
      <w:r w:rsidR="00886700" w:rsidRPr="00E133F0">
        <w:rPr>
          <w:rFonts w:ascii="Trebuchet MS" w:hAnsi="Trebuchet MS"/>
          <w:sz w:val="22"/>
        </w:rPr>
        <w:t>G.A.L.</w:t>
      </w:r>
      <w:r w:rsidRPr="00E133F0">
        <w:rPr>
          <w:rFonts w:ascii="Trebuchet MS" w:hAnsi="Trebuchet MS"/>
          <w:sz w:val="22"/>
        </w:rPr>
        <w:t xml:space="preserve"> Codrii Herței. Aria geografică a teritoriului cuprinde următoarele comune</w:t>
      </w:r>
      <w:r w:rsidR="001475F5" w:rsidRPr="00E133F0">
        <w:rPr>
          <w:rFonts w:ascii="Trebuchet MS" w:hAnsi="Trebuchet MS"/>
          <w:sz w:val="22"/>
        </w:rPr>
        <w:t xml:space="preserve"> și orașe</w:t>
      </w:r>
      <w:r w:rsidRPr="00E133F0">
        <w:rPr>
          <w:rFonts w:ascii="Trebuchet MS" w:hAnsi="Trebuchet MS"/>
          <w:sz w:val="22"/>
        </w:rPr>
        <w:t xml:space="preserve">: </w:t>
      </w:r>
      <w:r w:rsidR="001475F5" w:rsidRPr="00E133F0">
        <w:rPr>
          <w:rFonts w:ascii="Trebuchet MS" w:hAnsi="Trebuchet MS"/>
          <w:b/>
          <w:sz w:val="22"/>
        </w:rPr>
        <w:t>Broscăuți</w:t>
      </w:r>
      <w:r w:rsidR="001475F5" w:rsidRPr="00E133F0">
        <w:rPr>
          <w:rFonts w:ascii="Trebuchet MS" w:hAnsi="Trebuchet MS"/>
          <w:sz w:val="22"/>
        </w:rPr>
        <w:t xml:space="preserve">, </w:t>
      </w:r>
      <w:r w:rsidRPr="00E133F0">
        <w:rPr>
          <w:rFonts w:ascii="Trebuchet MS" w:hAnsi="Trebuchet MS"/>
          <w:b/>
          <w:sz w:val="22"/>
        </w:rPr>
        <w:t xml:space="preserve">Cândești, Concești, Cordăreni, Cristinești, </w:t>
      </w:r>
      <w:r w:rsidR="001475F5" w:rsidRPr="00E133F0">
        <w:rPr>
          <w:rFonts w:ascii="Trebuchet MS" w:hAnsi="Trebuchet MS"/>
          <w:b/>
          <w:sz w:val="22"/>
        </w:rPr>
        <w:t xml:space="preserve">Darabani, </w:t>
      </w:r>
      <w:r w:rsidRPr="00E133F0">
        <w:rPr>
          <w:rFonts w:ascii="Trebuchet MS" w:hAnsi="Trebuchet MS"/>
          <w:b/>
          <w:sz w:val="22"/>
        </w:rPr>
        <w:t xml:space="preserve">Dersca, George-Enescu, Hilișeu-Horia, Hudești, Ibănești, Lozna, Mihăileni, </w:t>
      </w:r>
      <w:r w:rsidR="00CC7D53" w:rsidRPr="00E133F0">
        <w:rPr>
          <w:rFonts w:ascii="Trebuchet MS" w:hAnsi="Trebuchet MS"/>
          <w:b/>
          <w:sz w:val="22"/>
        </w:rPr>
        <w:t xml:space="preserve">Păltiniș, </w:t>
      </w:r>
      <w:r w:rsidRPr="00E133F0">
        <w:rPr>
          <w:rFonts w:ascii="Trebuchet MS" w:hAnsi="Trebuchet MS"/>
          <w:b/>
          <w:sz w:val="22"/>
        </w:rPr>
        <w:t xml:space="preserve">Pomârla, </w:t>
      </w:r>
      <w:r w:rsidR="00CC7D53" w:rsidRPr="00E133F0">
        <w:rPr>
          <w:rFonts w:ascii="Trebuchet MS" w:hAnsi="Trebuchet MS"/>
          <w:b/>
          <w:sz w:val="22"/>
        </w:rPr>
        <w:t xml:space="preserve">Rădăuți-Prut, </w:t>
      </w:r>
      <w:r w:rsidRPr="00E133F0">
        <w:rPr>
          <w:rFonts w:ascii="Trebuchet MS" w:hAnsi="Trebuchet MS"/>
          <w:b/>
          <w:sz w:val="22"/>
        </w:rPr>
        <w:t>Șendriceni,  Suharău</w:t>
      </w:r>
      <w:r w:rsidR="001475F5" w:rsidRPr="00E133F0">
        <w:rPr>
          <w:rFonts w:ascii="Trebuchet MS" w:hAnsi="Trebuchet MS"/>
          <w:b/>
          <w:sz w:val="22"/>
        </w:rPr>
        <w:t xml:space="preserve">, </w:t>
      </w:r>
      <w:r w:rsidR="00CC7D53" w:rsidRPr="00E133F0">
        <w:rPr>
          <w:rFonts w:ascii="Trebuchet MS" w:hAnsi="Trebuchet MS"/>
          <w:b/>
          <w:sz w:val="22"/>
        </w:rPr>
        <w:t>Viișoara</w:t>
      </w:r>
      <w:r w:rsidRPr="00E133F0">
        <w:rPr>
          <w:rFonts w:ascii="Trebuchet MS" w:hAnsi="Trebuchet MS"/>
          <w:b/>
          <w:sz w:val="22"/>
        </w:rPr>
        <w:t xml:space="preserve"> (județul Botoșani) și Siret (județul Suceava).</w:t>
      </w:r>
    </w:p>
    <w:p w14:paraId="59CD7612" w14:textId="0433BE80" w:rsidR="00982C09" w:rsidRPr="0059002D" w:rsidRDefault="00982C09" w:rsidP="0059002D">
      <w:pPr>
        <w:pStyle w:val="Style12"/>
        <w:widowControl/>
        <w:numPr>
          <w:ilvl w:val="0"/>
          <w:numId w:val="21"/>
        </w:numPr>
        <w:tabs>
          <w:tab w:val="left" w:pos="567"/>
          <w:tab w:val="left" w:pos="851"/>
        </w:tabs>
        <w:spacing w:line="276" w:lineRule="auto"/>
        <w:ind w:left="0" w:firstLine="567"/>
        <w:jc w:val="both"/>
        <w:rPr>
          <w:rStyle w:val="FontStyle26"/>
          <w:rFonts w:ascii="Trebuchet MS" w:hAnsi="Trebuchet MS" w:cs="Times New Roman"/>
          <w:bCs w:val="0"/>
          <w:sz w:val="22"/>
          <w:szCs w:val="24"/>
        </w:rPr>
      </w:pPr>
      <w:r w:rsidRPr="00E133F0">
        <w:rPr>
          <w:rStyle w:val="FontStyle26"/>
          <w:rFonts w:ascii="Trebuchet MS" w:hAnsi="Trebuchet MS" w:cs="Times New Roman"/>
          <w:b w:val="0"/>
          <w:sz w:val="22"/>
          <w:szCs w:val="24"/>
        </w:rPr>
        <w:t>Proiectele se vor depune</w:t>
      </w:r>
      <w:r w:rsidRPr="00E133F0">
        <w:rPr>
          <w:rStyle w:val="FontStyle26"/>
          <w:rFonts w:ascii="Trebuchet MS" w:hAnsi="Trebuchet MS" w:cs="Times New Roman"/>
          <w:sz w:val="22"/>
          <w:szCs w:val="24"/>
        </w:rPr>
        <w:t xml:space="preserve"> </w:t>
      </w:r>
      <w:r w:rsidRPr="00E133F0">
        <w:rPr>
          <w:rStyle w:val="FontStyle28"/>
          <w:rFonts w:ascii="Trebuchet MS" w:hAnsi="Trebuchet MS" w:cs="Times New Roman"/>
          <w:sz w:val="22"/>
          <w:szCs w:val="24"/>
        </w:rPr>
        <w:t xml:space="preserve">la sediul Asociației Grupul pentru Dezvoltare Locală G.A.L. Codrii Herței din localitatea Dragalina, comuna Cristinești, județul Botoșani, zilnic, de luni până vineri, în intervalul orar </w:t>
      </w:r>
      <w:r w:rsidRPr="00E133F0">
        <w:rPr>
          <w:rStyle w:val="FontStyle26"/>
          <w:rFonts w:ascii="Trebuchet MS" w:hAnsi="Trebuchet MS" w:cs="Times New Roman"/>
          <w:sz w:val="22"/>
          <w:szCs w:val="24"/>
        </w:rPr>
        <w:t>9.00-1</w:t>
      </w:r>
      <w:r w:rsidR="001A532A">
        <w:rPr>
          <w:rStyle w:val="FontStyle26"/>
          <w:rFonts w:ascii="Trebuchet MS" w:hAnsi="Trebuchet MS" w:cs="Times New Roman"/>
          <w:sz w:val="22"/>
          <w:szCs w:val="24"/>
        </w:rPr>
        <w:t>2</w:t>
      </w:r>
      <w:r w:rsidRPr="00E133F0">
        <w:rPr>
          <w:rStyle w:val="FontStyle26"/>
          <w:rFonts w:ascii="Trebuchet MS" w:hAnsi="Trebuchet MS" w:cs="Times New Roman"/>
          <w:sz w:val="22"/>
          <w:szCs w:val="24"/>
        </w:rPr>
        <w:t>.00.</w:t>
      </w:r>
    </w:p>
    <w:p w14:paraId="3A377FF5" w14:textId="77777777" w:rsidR="0059002D" w:rsidRPr="0059002D" w:rsidRDefault="0059002D" w:rsidP="0059002D">
      <w:pPr>
        <w:pStyle w:val="Style12"/>
        <w:widowControl/>
        <w:tabs>
          <w:tab w:val="left" w:pos="567"/>
          <w:tab w:val="left" w:pos="851"/>
        </w:tabs>
        <w:spacing w:line="276" w:lineRule="auto"/>
        <w:ind w:left="567" w:firstLine="0"/>
        <w:jc w:val="both"/>
        <w:rPr>
          <w:rStyle w:val="FontStyle26"/>
          <w:rFonts w:ascii="Trebuchet MS" w:hAnsi="Trebuchet MS" w:cs="Times New Roman"/>
          <w:bCs w:val="0"/>
          <w:sz w:val="22"/>
          <w:szCs w:val="24"/>
        </w:rPr>
      </w:pPr>
    </w:p>
    <w:p w14:paraId="7E34B7A9" w14:textId="77777777" w:rsidR="00735A3A" w:rsidRPr="0059002D" w:rsidRDefault="0059002D" w:rsidP="0059002D">
      <w:pPr>
        <w:pStyle w:val="Style12"/>
        <w:widowControl/>
        <w:numPr>
          <w:ilvl w:val="0"/>
          <w:numId w:val="21"/>
        </w:numPr>
        <w:tabs>
          <w:tab w:val="left" w:pos="567"/>
          <w:tab w:val="left" w:pos="998"/>
        </w:tabs>
        <w:spacing w:line="276" w:lineRule="auto"/>
        <w:ind w:left="0" w:firstLine="567"/>
        <w:jc w:val="both"/>
        <w:rPr>
          <w:rStyle w:val="FontStyle26"/>
          <w:rFonts w:ascii="Trebuchet MS" w:hAnsi="Trebuchet MS" w:cs="Times New Roman"/>
          <w:sz w:val="22"/>
          <w:szCs w:val="24"/>
        </w:rPr>
      </w:pPr>
      <w:r w:rsidRPr="0059002D">
        <w:rPr>
          <w:rStyle w:val="FontStyle26"/>
          <w:rFonts w:ascii="Trebuchet MS" w:hAnsi="Trebuchet MS" w:cs="Times New Roman"/>
          <w:b w:val="0"/>
          <w:sz w:val="22"/>
          <w:szCs w:val="24"/>
        </w:rPr>
        <w:t xml:space="preserve">Fondurile disponibile (valoarea publică) </w:t>
      </w:r>
      <w:r w:rsidRPr="0059002D">
        <w:rPr>
          <w:rStyle w:val="FontStyle26"/>
          <w:rFonts w:ascii="Trebuchet MS" w:hAnsi="Trebuchet MS" w:cs="Times New Roman"/>
          <w:sz w:val="22"/>
          <w:szCs w:val="24"/>
        </w:rPr>
        <w:t xml:space="preserve">pentru </w:t>
      </w:r>
      <w:r w:rsidRPr="0059002D">
        <w:rPr>
          <w:rStyle w:val="FontStyle26"/>
          <w:rFonts w:ascii="Trebuchet MS" w:hAnsi="Trebuchet MS" w:cs="Times New Roman"/>
          <w:bCs w:val="0"/>
          <w:sz w:val="22"/>
          <w:szCs w:val="24"/>
        </w:rPr>
        <w:t xml:space="preserve">Măsura 6 „Sprijin pentru înființarea și dezvoltarea de structuri asociative în teritoriul G.A.L. Codrii Herței”  sunt de </w:t>
      </w:r>
      <w:bookmarkStart w:id="2" w:name="_Hlk516220177"/>
      <w:r w:rsidRPr="0059002D">
        <w:rPr>
          <w:rStyle w:val="FontStyle26"/>
          <w:rFonts w:ascii="Trebuchet MS" w:hAnsi="Trebuchet MS" w:cs="Times New Roman"/>
          <w:bCs w:val="0"/>
          <w:sz w:val="22"/>
          <w:szCs w:val="24"/>
        </w:rPr>
        <w:t>189.647,00 Euro</w:t>
      </w:r>
      <w:bookmarkEnd w:id="2"/>
      <w:r w:rsidRPr="0059002D">
        <w:rPr>
          <w:rStyle w:val="FontStyle26"/>
          <w:rFonts w:ascii="Trebuchet MS" w:hAnsi="Trebuchet MS" w:cs="Times New Roman"/>
          <w:bCs w:val="0"/>
          <w:sz w:val="22"/>
          <w:szCs w:val="24"/>
        </w:rPr>
        <w:t>.</w:t>
      </w:r>
      <w:r w:rsidRPr="0059002D">
        <w:rPr>
          <w:rStyle w:val="FontStyle26"/>
          <w:rFonts w:ascii="Trebuchet MS" w:hAnsi="Trebuchet MS" w:cs="Times New Roman"/>
          <w:sz w:val="22"/>
          <w:szCs w:val="24"/>
        </w:rPr>
        <w:t xml:space="preserve"> Suma maximă nerambursabilă care poate fi acordată pentru finanțarea unui proiect  este de </w:t>
      </w:r>
      <w:r w:rsidRPr="0059002D">
        <w:rPr>
          <w:rStyle w:val="FontStyle26"/>
          <w:rFonts w:ascii="Trebuchet MS" w:hAnsi="Trebuchet MS" w:cs="Times New Roman"/>
          <w:bCs w:val="0"/>
          <w:sz w:val="22"/>
          <w:szCs w:val="24"/>
        </w:rPr>
        <w:t>189.647,00 Euro</w:t>
      </w:r>
      <w:r w:rsidRPr="0059002D">
        <w:rPr>
          <w:rStyle w:val="FontStyle26"/>
          <w:rFonts w:ascii="Trebuchet MS" w:hAnsi="Trebuchet MS" w:cs="Times New Roman"/>
          <w:sz w:val="22"/>
          <w:szCs w:val="24"/>
        </w:rPr>
        <w:t>.</w:t>
      </w:r>
    </w:p>
    <w:p w14:paraId="4776D08B" w14:textId="77777777" w:rsidR="00735A3A" w:rsidRPr="00E133F0" w:rsidRDefault="00CF07A0"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Fonts w:ascii="Trebuchet MS" w:hAnsi="Trebuchet MS"/>
          <w:sz w:val="22"/>
        </w:rPr>
        <w:t xml:space="preserve">Cererea de finanțare este disponibilă pe site-ul </w:t>
      </w:r>
      <w:hyperlink r:id="rId8" w:history="1">
        <w:r w:rsidRPr="00E133F0">
          <w:rPr>
            <w:rStyle w:val="Hyperlink"/>
            <w:rFonts w:ascii="Trebuchet MS" w:hAnsi="Trebuchet MS"/>
            <w:color w:val="auto"/>
            <w:sz w:val="22"/>
          </w:rPr>
          <w:t>www.codriihertei.ro</w:t>
        </w:r>
      </w:hyperlink>
      <w:r w:rsidRPr="00E133F0">
        <w:rPr>
          <w:rFonts w:ascii="Trebuchet MS" w:hAnsi="Trebuchet MS"/>
          <w:sz w:val="22"/>
        </w:rPr>
        <w:t xml:space="preserve"> secțiunea Apeluri de </w:t>
      </w:r>
      <w:r w:rsidR="001A488D" w:rsidRPr="00E133F0">
        <w:rPr>
          <w:rFonts w:ascii="Trebuchet MS" w:hAnsi="Trebuchet MS"/>
          <w:sz w:val="22"/>
        </w:rPr>
        <w:t>selecție</w:t>
      </w:r>
      <w:r w:rsidRPr="00E133F0">
        <w:rPr>
          <w:rFonts w:ascii="Trebuchet MS" w:hAnsi="Trebuchet MS"/>
          <w:sz w:val="22"/>
        </w:rPr>
        <w:t xml:space="preserve">/Apeluri de </w:t>
      </w:r>
      <w:r w:rsidR="001A488D" w:rsidRPr="00E133F0">
        <w:rPr>
          <w:rFonts w:ascii="Trebuchet MS" w:hAnsi="Trebuchet MS"/>
          <w:sz w:val="22"/>
        </w:rPr>
        <w:t>selecție</w:t>
      </w:r>
      <w:r w:rsidRPr="00E133F0">
        <w:rPr>
          <w:rFonts w:ascii="Trebuchet MS" w:hAnsi="Trebuchet MS"/>
          <w:sz w:val="22"/>
        </w:rPr>
        <w:t xml:space="preserve"> active/Măsura </w:t>
      </w:r>
      <w:r w:rsidR="0059002D">
        <w:rPr>
          <w:rFonts w:ascii="Trebuchet MS" w:hAnsi="Trebuchet MS"/>
          <w:sz w:val="22"/>
        </w:rPr>
        <w:t>6</w:t>
      </w:r>
      <w:r w:rsidRPr="00E133F0">
        <w:rPr>
          <w:rFonts w:ascii="Trebuchet MS" w:hAnsi="Trebuchet MS"/>
          <w:sz w:val="22"/>
        </w:rPr>
        <w:t>.</w:t>
      </w:r>
    </w:p>
    <w:p w14:paraId="342B51F8" w14:textId="77777777" w:rsidR="00D05E52" w:rsidRPr="00E133F0" w:rsidRDefault="00D05E52" w:rsidP="008F2998">
      <w:pPr>
        <w:pStyle w:val="Style12"/>
        <w:widowControl/>
        <w:numPr>
          <w:ilvl w:val="0"/>
          <w:numId w:val="21"/>
        </w:numPr>
        <w:tabs>
          <w:tab w:val="left" w:pos="567"/>
          <w:tab w:val="left" w:pos="851"/>
        </w:tabs>
        <w:spacing w:before="240" w:line="276" w:lineRule="auto"/>
        <w:ind w:left="0" w:firstLine="567"/>
        <w:jc w:val="both"/>
        <w:rPr>
          <w:rFonts w:ascii="Trebuchet MS" w:hAnsi="Trebuchet MS"/>
          <w:b/>
          <w:sz w:val="22"/>
        </w:rPr>
      </w:pPr>
      <w:r w:rsidRPr="00E133F0">
        <w:rPr>
          <w:rFonts w:ascii="Trebuchet MS" w:hAnsi="Trebuchet MS"/>
          <w:b/>
          <w:sz w:val="22"/>
        </w:rPr>
        <w:t xml:space="preserve">Documentele justificative </w:t>
      </w:r>
      <w:r w:rsidRPr="00E133F0">
        <w:rPr>
          <w:rFonts w:ascii="Trebuchet MS" w:hAnsi="Trebuchet MS"/>
          <w:sz w:val="22"/>
        </w:rPr>
        <w:t>pe care trebuie să le depună solicitantul odată cu depunerea proiectului</w:t>
      </w:r>
      <w:r w:rsidRPr="00E133F0">
        <w:rPr>
          <w:rFonts w:ascii="Trebuchet MS" w:hAnsi="Trebuchet MS"/>
          <w:b/>
          <w:sz w:val="22"/>
        </w:rPr>
        <w:t xml:space="preserve">, </w:t>
      </w:r>
      <w:r w:rsidRPr="00E133F0">
        <w:rPr>
          <w:rFonts w:ascii="Trebuchet MS" w:hAnsi="Trebuchet MS"/>
          <w:sz w:val="22"/>
        </w:rPr>
        <w:t xml:space="preserve">conform Ghidului Solicitantului </w:t>
      </w:r>
      <w:r w:rsidR="00771BF0" w:rsidRPr="00E133F0">
        <w:rPr>
          <w:rFonts w:ascii="Trebuchet MS" w:hAnsi="Trebuchet MS"/>
          <w:sz w:val="22"/>
        </w:rPr>
        <w:t>pentru Măsura</w:t>
      </w:r>
      <w:r w:rsidRPr="00E133F0">
        <w:rPr>
          <w:rFonts w:ascii="Trebuchet MS" w:hAnsi="Trebuchet MS"/>
          <w:sz w:val="22"/>
        </w:rPr>
        <w:t xml:space="preserve"> </w:t>
      </w:r>
      <w:r w:rsidR="0059002D">
        <w:rPr>
          <w:rFonts w:ascii="Trebuchet MS" w:hAnsi="Trebuchet MS"/>
          <w:sz w:val="22"/>
        </w:rPr>
        <w:t>6</w:t>
      </w:r>
      <w:r w:rsidRPr="00E133F0">
        <w:rPr>
          <w:rFonts w:ascii="Trebuchet MS" w:hAnsi="Trebuchet MS"/>
          <w:sz w:val="22"/>
        </w:rPr>
        <w:t>, sunt:</w:t>
      </w:r>
    </w:p>
    <w:p w14:paraId="7CF45907" w14:textId="77777777" w:rsidR="0059002D" w:rsidRDefault="0059002D" w:rsidP="0059002D">
      <w:pPr>
        <w:pStyle w:val="Style18"/>
        <w:widowControl/>
        <w:tabs>
          <w:tab w:val="left" w:pos="567"/>
        </w:tabs>
        <w:spacing w:line="276" w:lineRule="auto"/>
        <w:ind w:firstLine="567"/>
        <w:jc w:val="both"/>
        <w:rPr>
          <w:rFonts w:ascii="Trebuchet MS" w:hAnsi="Trebuchet MS"/>
          <w:sz w:val="22"/>
        </w:rPr>
      </w:pPr>
    </w:p>
    <w:p w14:paraId="45085BC0"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 a) STUDIUL DE FEZABILITATE însoțit de Proiectul de plantare avizat de Stațiunea Viticola (dacă este cazul) (pentru achizițiile simple se vor completa doar punctele care vizează acest tip de investiție)</w:t>
      </w:r>
    </w:p>
    <w:p w14:paraId="6CB4B87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Studiul de fezabilitate va fi întocmit conform prevederilor legislației în vigoare, respectiv HG 907/2016.</w:t>
      </w:r>
    </w:p>
    <w:p w14:paraId="6C16177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Art. 15 aferent HG 907/2016 , ”Prezenta hotărâre nu se aplică obiectivelor/ proiectelor de investiții:</w:t>
      </w:r>
    </w:p>
    <w:p w14:paraId="268EB62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 ale căror lucrări sunt în curs de execuție la data intrării în vigoare a prezentei hotărâri</w:t>
      </w:r>
    </w:p>
    <w:p w14:paraId="4BEEB721"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b) pentru ale căror proiecte tehnice/ studii de fezabilitate/ documentații de avizare a lucrărilor de intervenție au fost inițiate procedurile de achiziție publică până la data intrării în vigoare a prezentei hotărâri, prin transmiterea spre publicare a anunțului de participare/ emiterea invitației de participare, respectiv ale căror proiecte tehnice/ studii de fezabilitate/ documentații de avizare a lucrărilor de intervenții au fost recepționate de investitor/ beneficiar ori au fost depuse spre aprobare/ avizare.</w:t>
      </w:r>
    </w:p>
    <w:p w14:paraId="1FF45956"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 ale căror proiecte tehnice/ studii de fezabilitate/ documentații de avizare a lucrărilor de intervenții necesită actualizare, în conformitate cu actele normative în vigoare, dacă au fost elaborate și recepționate de investitor/ beneficiar până la data intrării în vigoare a prezentei hotărâri, ori sunt depuse spre reaprobare/ reavizare.</w:t>
      </w:r>
    </w:p>
    <w:p w14:paraId="7C1404BE" w14:textId="77777777" w:rsidR="002764D4" w:rsidRPr="002764D4" w:rsidRDefault="002764D4" w:rsidP="002764D4">
      <w:pPr>
        <w:ind w:firstLine="567"/>
        <w:jc w:val="both"/>
        <w:rPr>
          <w:rFonts w:ascii="Trebuchet MS" w:hAnsi="Trebuchet MS"/>
          <w:sz w:val="22"/>
          <w:szCs w:val="22"/>
        </w:rPr>
      </w:pPr>
    </w:p>
    <w:p w14:paraId="2706D853"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Important!</w:t>
      </w:r>
    </w:p>
    <w:p w14:paraId="4CA59FD3"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numai în cazul în care este menționat codul CAEN și datele de identificare ale firmei de consultanta în Studiul de fezabilitate cheltuielile privind consultanţa sunt eligibile.</w:t>
      </w:r>
    </w:p>
    <w:p w14:paraId="08F139EC"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devizul general și devizele pe obiect trebuie să fie semnate de persoana care le-a întocmit şi ştampilate de elaboratorul documentației</w:t>
      </w:r>
    </w:p>
    <w:p w14:paraId="2947C52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se va atașa „foaia de capăt”, care conţine semnăturile colectivului format din specialişti condus de un şef de proiect care a participat la elaborarea </w:t>
      </w:r>
      <w:r w:rsidR="00F500DA" w:rsidRPr="002764D4">
        <w:rPr>
          <w:rFonts w:ascii="Trebuchet MS" w:hAnsi="Trebuchet MS"/>
          <w:sz w:val="22"/>
          <w:szCs w:val="22"/>
        </w:rPr>
        <w:t>documentației</w:t>
      </w:r>
      <w:r w:rsidRPr="002764D4">
        <w:rPr>
          <w:rFonts w:ascii="Trebuchet MS" w:hAnsi="Trebuchet MS"/>
          <w:sz w:val="22"/>
          <w:szCs w:val="22"/>
        </w:rPr>
        <w:t xml:space="preserve"> și ştampila</w:t>
      </w:r>
    </w:p>
    <w:p w14:paraId="4163991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elaboratorului </w:t>
      </w:r>
    </w:p>
    <w:p w14:paraId="24F540CE"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și/sau Raportul privind stadiul fizic al lucrărilor.</w:t>
      </w:r>
    </w:p>
    <w:p w14:paraId="6FC3E7D0"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se va detalia capitolul 3 – Cheltuieli pentru proiectare şi engineering și capitolul 5 –</w:t>
      </w:r>
    </w:p>
    <w:p w14:paraId="49A1139E"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Organizare de șantier prin devize care să justifice în detaliu sumele respective, cât şi pentru a putea fi </w:t>
      </w:r>
      <w:r w:rsidR="00F500DA" w:rsidRPr="002764D4">
        <w:rPr>
          <w:rFonts w:ascii="Trebuchet MS" w:hAnsi="Trebuchet MS"/>
          <w:sz w:val="22"/>
          <w:szCs w:val="22"/>
        </w:rPr>
        <w:t>urmărite</w:t>
      </w:r>
      <w:r w:rsidRPr="002764D4">
        <w:rPr>
          <w:rFonts w:ascii="Trebuchet MS" w:hAnsi="Trebuchet MS"/>
          <w:sz w:val="22"/>
          <w:szCs w:val="22"/>
        </w:rPr>
        <w:t xml:space="preserve"> în etapa de achiziţii şi autorizare plăţi.</w:t>
      </w:r>
    </w:p>
    <w:p w14:paraId="437A7462"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părţile desenate din cadrul secţiunii B (planuri de amplasare în zona, planul general, relevee, secţiuni etc.), să fie semnate, ştampilate de către elaborator în </w:t>
      </w:r>
      <w:r w:rsidR="00F500DA" w:rsidRPr="002764D4">
        <w:rPr>
          <w:rFonts w:ascii="Trebuchet MS" w:hAnsi="Trebuchet MS"/>
          <w:sz w:val="22"/>
          <w:szCs w:val="22"/>
        </w:rPr>
        <w:t>cartușul</w:t>
      </w:r>
      <w:r w:rsidRPr="002764D4">
        <w:rPr>
          <w:rFonts w:ascii="Trebuchet MS" w:hAnsi="Trebuchet MS"/>
          <w:sz w:val="22"/>
          <w:szCs w:val="22"/>
        </w:rPr>
        <w:t xml:space="preserve"> indicator.</w:t>
      </w:r>
    </w:p>
    <w:p w14:paraId="4BCFA13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în cazul în care solicitantul realizează în regie proprie </w:t>
      </w:r>
      <w:r w:rsidR="00F500DA" w:rsidRPr="002764D4">
        <w:rPr>
          <w:rFonts w:ascii="Trebuchet MS" w:hAnsi="Trebuchet MS"/>
          <w:sz w:val="22"/>
          <w:szCs w:val="22"/>
        </w:rPr>
        <w:t>construcțiile</w:t>
      </w:r>
      <w:r w:rsidRPr="002764D4">
        <w:rPr>
          <w:rFonts w:ascii="Trebuchet MS" w:hAnsi="Trebuchet MS"/>
          <w:sz w:val="22"/>
          <w:szCs w:val="22"/>
        </w:rPr>
        <w:t xml:space="preserve"> în care va amplasa utilajele achiziţionate prin investiţia FEADR, cheltuielile cu realizarea construcţiei vor fi trecute în coloana „neeligibile”, va prezenta obligatoriu Certificatul de Urbanism pentru acestea.</w:t>
      </w:r>
    </w:p>
    <w:p w14:paraId="77690EC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Pentru servicii se vor prezenta devize defalcate cu estimarea costurilor (nr. experți, ore/ expert, costuri/ ora).</w:t>
      </w:r>
    </w:p>
    <w:p w14:paraId="1469BB6C"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în cazul achiziției de utilaje se va menționa o marjă a caracteristicilor tehnice a acestora, cu respectarea limitei maxime prevăzute în Tabelul privind corelarea puterii mașinilor agricole cu suprafața fermelor, chiar și în cazul în care rezonabilitatea se demonstrează cu extras din BD cu prețuri de Referință aplicabilă PNDR 2014-2020, valabil la momentul elaborării SF.</w:t>
      </w:r>
    </w:p>
    <w:p w14:paraId="3747D5E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În cazul în care investiția cuprinde cheltuieli cu construcții noi sau modernizări, se va prezenta calcul pentru investiția specifică în care suma tuturor cheltuielilor cu construcții şi instalații se raportează la mp de construcție.</w:t>
      </w:r>
    </w:p>
    <w:p w14:paraId="59E5FD8C"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Expertiza tehnică de specialitate asupra construcției existente</w:t>
      </w:r>
    </w:p>
    <w:p w14:paraId="673CBCA6"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Raportul privind stadiul fizic al lucrărilor.</w:t>
      </w:r>
    </w:p>
    <w:p w14:paraId="201E0F83"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ANEXA B format PDF</w:t>
      </w:r>
    </w:p>
    <w:p w14:paraId="3C45DAF3" w14:textId="77777777" w:rsidR="002764D4" w:rsidRPr="002764D4" w:rsidRDefault="002764D4" w:rsidP="002764D4">
      <w:pPr>
        <w:ind w:firstLine="567"/>
        <w:jc w:val="both"/>
        <w:rPr>
          <w:rFonts w:ascii="Trebuchet MS" w:hAnsi="Trebuchet MS"/>
          <w:sz w:val="22"/>
          <w:szCs w:val="22"/>
        </w:rPr>
      </w:pPr>
    </w:p>
    <w:p w14:paraId="5EED6542"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 SITUAŢIILE FINANCIARE (bilanţ – formularul 10, contul de profit şi pierderi - formularul 20, formularele 30 și 40), precedente anului depunerii proiectului înregistrate la Administrația Financiară.</w:t>
      </w:r>
    </w:p>
    <w:p w14:paraId="54526BAB"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În cazul în care solicitantul este înființat cu cel puțin trei ani financiari înainte de anul depunerii Cererii de finanțare se vor depune ultimile trei situații financiare.</w:t>
      </w:r>
    </w:p>
    <w:p w14:paraId="78F95F0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Pot apărea următoarele situații:</w:t>
      </w:r>
    </w:p>
    <w:p w14:paraId="11BF7C91"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 În cazul unui solicitant înființat în anul depunerii proiectului care nu a întocmit Bilanţul aferent anului anterior depunerii proiectului, înregistrat la Administrația Financiară solicitantul nu va depune nici un document în acest sens.</w:t>
      </w:r>
    </w:p>
    <w:p w14:paraId="7A1A853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b) În cazul solicitanților care nu au desfășurat activitate anterioară depunerii proiectului, dar au depus la Administrația Financiară Bilanţul anului anterior depunerii proiectului, solicitantul va depune la Dosarul cererii de finanțare Bilanţul – formularul 10, anului anterior depunerii proiectului însoţit de contul de profit și pierdere - formularul 20, inclusiv formularele 30 şi 40, înregistrat la Administraţia Financiară prin care dovedeşte că nu a </w:t>
      </w:r>
      <w:r w:rsidR="00F500DA" w:rsidRPr="002764D4">
        <w:rPr>
          <w:rFonts w:ascii="Trebuchet MS" w:hAnsi="Trebuchet MS"/>
          <w:sz w:val="22"/>
          <w:szCs w:val="22"/>
        </w:rPr>
        <w:t>înregistrat</w:t>
      </w:r>
      <w:r w:rsidRPr="002764D4">
        <w:rPr>
          <w:rFonts w:ascii="Trebuchet MS" w:hAnsi="Trebuchet MS"/>
          <w:sz w:val="22"/>
          <w:szCs w:val="22"/>
        </w:rPr>
        <w:t xml:space="preserve"> venituri din exploatare</w:t>
      </w:r>
    </w:p>
    <w:p w14:paraId="667668B3"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 În cazul solicitanților care nu au desfășurat activitate anterioară depunerii proiectului şi au depus la Administrația Financiară Declarația de inactivitate (conform legii) în anul anterior depunerii proiectului, atunci la Dosarul cererii de finanțare solicitantul va depune DECLARAŢIA DE INACTIVITATE înregistrată la Administrația Financiară.</w:t>
      </w:r>
    </w:p>
    <w:p w14:paraId="679B7876"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anii calamitați solicitantul va prezenta un document (ex.: Proces verbal de constatare și evaluare a pagubelor) emis de organismele abilitate (ex.: Comitetul local pentru situații de urgență) prin care se certifică:</w:t>
      </w:r>
    </w:p>
    <w:p w14:paraId="5269341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 data producerii pagubelor;</w:t>
      </w:r>
    </w:p>
    <w:p w14:paraId="29010FEF"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cauzele calamităţii;</w:t>
      </w:r>
    </w:p>
    <w:p w14:paraId="28CCFDAC"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obiectul pierderilor datorate calamităţilor (suprafaţa agricolă cultivată, animale);</w:t>
      </w:r>
    </w:p>
    <w:p w14:paraId="5B2C6BA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gradul de afectare pentru suprafeţe agricole cultivate, animale pierite.</w:t>
      </w:r>
    </w:p>
    <w:p w14:paraId="522ABA09" w14:textId="77777777" w:rsidR="002764D4" w:rsidRPr="002764D4" w:rsidRDefault="002764D4" w:rsidP="002764D4">
      <w:pPr>
        <w:ind w:firstLine="567"/>
        <w:jc w:val="both"/>
        <w:rPr>
          <w:rFonts w:ascii="Trebuchet MS" w:hAnsi="Trebuchet MS"/>
          <w:sz w:val="22"/>
          <w:szCs w:val="22"/>
        </w:rPr>
      </w:pPr>
    </w:p>
    <w:p w14:paraId="4C2FD95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3.a1)</w:t>
      </w:r>
      <w:r w:rsidRPr="002764D4">
        <w:rPr>
          <w:rFonts w:ascii="Trebuchet MS" w:hAnsi="Trebuchet MS"/>
          <w:sz w:val="22"/>
          <w:szCs w:val="22"/>
        </w:rPr>
        <w:t xml:space="preserve"> Documente solicitate pentru terenul agricol aferent plantațiilor de viță de vie pentru struguri de masă existente/plantațiilor nou înființate și a altor plantații:</w:t>
      </w:r>
    </w:p>
    <w:p w14:paraId="62B1B1E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Copie după documentul autentificat la notar care atestă dreptul de proprietate asupra terenului şi/ sau tabel centralizator emis de Primărie semnat de persoanele autorizate conform legii, conținând sumarul contractelor de arendare cu suprafețele luate în arendă pe categorii de folosință, perioada de arendare care trebuie să fie de cel puțin 10 ani începând cu anul depunerii Cererii de finanțare şi/ sau contractul de concesiune care să certifice dreptul de folosință al terenului cel puțin 10 ani începând cu anul depunerii Cererii de finanțare.</w:t>
      </w:r>
    </w:p>
    <w:p w14:paraId="5603AA56"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Contractul de concesiune va fi însoțit de adresa emisă de concedent şi trebuie să conțină:</w:t>
      </w:r>
    </w:p>
    <w:p w14:paraId="65AA8BE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situația privind respectarea clauzelor contractuale și dacă este în graficul de realizare a investițiilor prevăzute în contract şi alte clauze;</w:t>
      </w:r>
    </w:p>
    <w:p w14:paraId="5AC5A42F"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 suprafața concesionată la zi (dacă pentru suprafața concesionată există solicitări privind retrocedarea sau diminuarea, și dacă da, să se menționeze care este suprafața supusă acestui proces)</w:t>
      </w:r>
    </w:p>
    <w:p w14:paraId="6B3890AA"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 Pentru cooperative agricole, societăți cooperative agricole, se vor prezenta documentele prevăzute mai sus pentru toți membrii fermieri ai acestor solicitanți</w:t>
      </w:r>
    </w:p>
    <w:p w14:paraId="7412B1AE"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 xml:space="preserve"> a2)</w:t>
      </w:r>
      <w:r w:rsidRPr="002764D4">
        <w:rPr>
          <w:rFonts w:ascii="Trebuchet MS" w:hAnsi="Trebuchet MS"/>
          <w:sz w:val="22"/>
          <w:szCs w:val="22"/>
        </w:rPr>
        <w:t xml:space="preserve"> În cazul Societăților agricole se atașează tabelul centralizator emis de către Societatea agricolă care va cuprinde suprafețele aduse în folosință societății, numele membrilor fermieri care le dețin în proprietate şi perioada pe care terenul a fost adus in folosința societății, care trebuie sa fie de minim 10 ani.</w:t>
      </w:r>
    </w:p>
    <w:p w14:paraId="0C375E0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celelalte tipuri de culturi nu este necesară prezentarea documentelor pentru terenul agricol, verificarea făcându-se de către experții evaluatori, exclusiv în sistemul IACS.</w:t>
      </w:r>
    </w:p>
    <w:p w14:paraId="431E9865" w14:textId="77777777" w:rsidR="002764D4" w:rsidRPr="002764D4" w:rsidRDefault="002764D4" w:rsidP="002764D4">
      <w:pPr>
        <w:ind w:firstLine="567"/>
        <w:jc w:val="both"/>
        <w:rPr>
          <w:rFonts w:ascii="Trebuchet MS" w:hAnsi="Trebuchet MS"/>
          <w:b/>
          <w:sz w:val="22"/>
          <w:szCs w:val="22"/>
        </w:rPr>
      </w:pPr>
    </w:p>
    <w:p w14:paraId="07C92579"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w:t>
      </w:r>
      <w:r w:rsidRPr="002764D4">
        <w:rPr>
          <w:rFonts w:ascii="Trebuchet MS" w:hAnsi="Trebuchet MS"/>
          <w:sz w:val="22"/>
          <w:szCs w:val="22"/>
        </w:rPr>
        <w:t xml:space="preserve"> </w:t>
      </w:r>
      <w:r w:rsidRPr="002764D4">
        <w:rPr>
          <w:rFonts w:ascii="Trebuchet MS" w:hAnsi="Trebuchet MS"/>
          <w:b/>
          <w:sz w:val="22"/>
          <w:szCs w:val="22"/>
        </w:rPr>
        <w:t>Documente solicitate pentru imobilul (clădirile şi/ sau terenurile) pe care sunt/ vor fi realizate investițiile:</w:t>
      </w:r>
    </w:p>
    <w:p w14:paraId="4AAF5112"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b1)</w:t>
      </w:r>
      <w:r w:rsidRPr="002764D4">
        <w:rPr>
          <w:rFonts w:ascii="Trebuchet MS" w:hAnsi="Trebuchet MS"/>
          <w:sz w:val="22"/>
          <w:szCs w:val="22"/>
        </w:rPr>
        <w:t xml:space="preserve"> 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 ;</w:t>
      </w:r>
    </w:p>
    <w:p w14:paraId="42C60FA2"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b2)</w:t>
      </w:r>
      <w:r w:rsidRPr="002764D4">
        <w:rPr>
          <w:rFonts w:ascii="Trebuchet MS" w:hAnsi="Trebuchet MS"/>
          <w:sz w:val="22"/>
          <w:szCs w:val="22"/>
        </w:rPr>
        <w:t xml:space="preserve"> Documentul care atestă dreptul de proprietate asupra terenului, Contract de concesiune sau alt document încheiat la notar care să certifice dreptul de folosință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14:paraId="43528980"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Contractul de concesiune va fi însoţit de adresa emisă de concedent şi trebuie să conţină:</w:t>
      </w:r>
    </w:p>
    <w:p w14:paraId="5071D08F"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situaţia privind respectarea clauzelor contractuale și dacă este în graficul de realizare a investiţiilor prevăzute în contract şi alte clauze;</w:t>
      </w:r>
    </w:p>
    <w:p w14:paraId="395AEEB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suprafaţa concesionată la zi (dacă pentru suprafaţa concesionată există solicitări privind retrocedarea sau diminuarea, și dacă da, să se menţioneze care este suprafaţa supusă acestui proces) pentru terenul pe care este amplasată clădirea.</w:t>
      </w:r>
    </w:p>
    <w:p w14:paraId="7084CA7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Atenţie! Pentru construcțiile și/ sau terenul ce fac/ face obiectul Cererii de finanțare, solicitantul trebuie să prezinte documente care să certifice dreptul acestuia de a obține, potrivit legii, autorizația de construire/ desființare:</w:t>
      </w:r>
    </w:p>
    <w:p w14:paraId="3158AF0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drept real principal (drept de proprietate, drept de administrare, uz, uzufruct, superficie, servitute) dobândit prin: act autentic notarial, certificat de moștenitor, act administrativ de restituire, hotarare judecătorească, lege. În cazul dreptului de superficie se acceptă act de superficie încheiat în formă autentică de un notar public.</w:t>
      </w:r>
    </w:p>
    <w:p w14:paraId="323F20AB"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 drept de creanță definit conform Legii nr. 50/ 1991 privind autorizarea executării lucrărilor de </w:t>
      </w:r>
      <w:r w:rsidRPr="002764D4">
        <w:rPr>
          <w:rFonts w:ascii="Trebuchet MS" w:hAnsi="Trebuchet MS"/>
          <w:sz w:val="22"/>
          <w:szCs w:val="22"/>
        </w:rPr>
        <w:lastRenderedPageBreak/>
        <w:t>construcții, republicată, cu modificările și completările ulterioare, pentru clădirea/terenul pe care urmează a se realiza investiția.</w:t>
      </w:r>
    </w:p>
    <w:p w14:paraId="3AD50F6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14:paraId="1ABC764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 xml:space="preserve"> b3)</w:t>
      </w:r>
      <w:r w:rsidRPr="002764D4">
        <w:rPr>
          <w:rFonts w:ascii="Trebuchet MS" w:hAnsi="Trebuchet MS"/>
          <w:sz w:val="22"/>
          <w:szCs w:val="22"/>
        </w:rPr>
        <w:t xml:space="preserve"> Document care să certifice că nu au fost finalizate lucrările de cadastru, pentru proiectele care vizează investiții de lucrări privind construcțiile noi sau modernizări ale acestora NOU! AFIR va obține Extrasul de Carte Funciara aferent imobilului (teren/clădire) pe baza datelor cadastrale înscrise de către solicitant in Cererea de Finanţare în secțiunea dedicată.</w:t>
      </w:r>
    </w:p>
    <w:p w14:paraId="4B123A70"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b/>
          <w:sz w:val="22"/>
          <w:szCs w:val="22"/>
        </w:rPr>
        <w:t>b4)</w:t>
      </w:r>
      <w:r w:rsidRPr="002764D4">
        <w:rPr>
          <w:rFonts w:ascii="Trebuchet MS" w:hAnsi="Trebuchet MS"/>
          <w:sz w:val="22"/>
          <w:szCs w:val="22"/>
        </w:rPr>
        <w:t xml:space="preserve"> Acordul creditorului privind execuția investiției şi graficul de rambursare a creditului. </w:t>
      </w:r>
    </w:p>
    <w:p w14:paraId="1558C0D1"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Atenţie! Se va depune în </w:t>
      </w:r>
      <w:r w:rsidR="00F312D1" w:rsidRPr="002764D4">
        <w:rPr>
          <w:rFonts w:ascii="Trebuchet MS" w:hAnsi="Trebuchet MS"/>
          <w:sz w:val="22"/>
          <w:szCs w:val="22"/>
        </w:rPr>
        <w:t>situația</w:t>
      </w:r>
      <w:r w:rsidRPr="002764D4">
        <w:rPr>
          <w:rFonts w:ascii="Trebuchet MS" w:hAnsi="Trebuchet MS"/>
          <w:sz w:val="22"/>
          <w:szCs w:val="22"/>
        </w:rPr>
        <w:t xml:space="preserve"> în care imobilul pe care se execută investiţia nu este liber de sarcini (gajat pentru un credit).</w:t>
      </w:r>
    </w:p>
    <w:p w14:paraId="08E9DB82" w14:textId="77777777" w:rsidR="002764D4" w:rsidRPr="002764D4" w:rsidRDefault="002764D4" w:rsidP="002764D4">
      <w:pPr>
        <w:ind w:firstLine="567"/>
        <w:jc w:val="both"/>
        <w:rPr>
          <w:rFonts w:ascii="Trebuchet MS" w:hAnsi="Trebuchet MS"/>
          <w:b/>
          <w:sz w:val="22"/>
          <w:szCs w:val="22"/>
        </w:rPr>
      </w:pPr>
    </w:p>
    <w:p w14:paraId="0E96CBF1"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c) Document pentru efectivul de animale deținut în proprietate:</w:t>
      </w:r>
    </w:p>
    <w:p w14:paraId="4A1A9B7E"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 EXTRAS DIN REGISTRUL EXPLOATAȚIEI emis de ANSVSA/DSVSA cu cel mult 30 de zile înainte de data depunerii Cererii de finanțare, din care să rezulte efectivul de animale deţinut, însoțit de formular de mișcare ANSVSA/DSVSA (Anexa 4 din Normele sanitare veterinare ale Ordinului ANSVSA nr. 40/2010); Formularul de mișcare se depune dacă există diferențe dintre mențiunile din SF, Cererea de finanțare și extrasul din Registrul Exploatațiilor de la ANSVSA.</w:t>
      </w:r>
    </w:p>
    <w:p w14:paraId="79CBFA6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Pentru exploatațiile agricole care dețin păsări și albine - ADEVERINŢĂ ELIBERATĂ DE MEDICUL VETERINAR DE CIRCUMSCRIPŢIE, emisă cu cel mult 30 de zile înainte de data depunerii Cererii de finanțare, din care rezulta numărul păsărilor şi al familiilor de albine şi data înscrierii solicitantului în Registrul Exploatației.</w:t>
      </w:r>
    </w:p>
    <w:p w14:paraId="215316A5" w14:textId="77777777" w:rsidR="002764D4" w:rsidRPr="002764D4" w:rsidRDefault="002764D4" w:rsidP="002764D4">
      <w:pPr>
        <w:ind w:firstLine="567"/>
        <w:jc w:val="both"/>
        <w:rPr>
          <w:rFonts w:ascii="Trebuchet MS" w:hAnsi="Trebuchet MS"/>
          <w:b/>
          <w:sz w:val="22"/>
          <w:szCs w:val="22"/>
        </w:rPr>
      </w:pPr>
      <w:r w:rsidRPr="002764D4">
        <w:rPr>
          <w:rFonts w:ascii="Trebuchet MS" w:hAnsi="Trebuchet MS"/>
          <w:b/>
          <w:sz w:val="22"/>
          <w:szCs w:val="22"/>
        </w:rPr>
        <w:t>Pentru cooperative agricole, societăți cooperative agricole, grupuri de producători, se vor prezenta documentele prevăzute la punctul c) pentru toți membrii fermieri ai acestor solicitanți.</w:t>
      </w:r>
    </w:p>
    <w:p w14:paraId="0B9872E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 PAŞAPORTUL emis de ANZ pentru ecvideele cu rasă şi origine.</w:t>
      </w:r>
    </w:p>
    <w:p w14:paraId="727D2C9C"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4. CERTIFICAT DE URBANISM pentru proiecte care prevăd construcții (noi, extinderi sau modernizări). Certificatul de urbanism nu trebuie însoțit de avizele menționate ca necesare fazei următoare de autorizare.</w:t>
      </w:r>
    </w:p>
    <w:p w14:paraId="47253FF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5. ACEST DOCUMENT SE VA PREZENTA LA MOMENTUL ÎNCHEIERII CONTRACTULUI:</w:t>
      </w:r>
    </w:p>
    <w:p w14:paraId="7B13410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-DOCUMENT EMIS DE ANPM PENTRU PROIECT</w:t>
      </w:r>
    </w:p>
    <w:p w14:paraId="2CB30ED3" w14:textId="77777777" w:rsidR="002764D4" w:rsidRPr="002764D4" w:rsidRDefault="002764D4" w:rsidP="002764D4">
      <w:pPr>
        <w:ind w:firstLine="567"/>
        <w:jc w:val="both"/>
        <w:rPr>
          <w:rFonts w:ascii="Trebuchet MS" w:hAnsi="Trebuchet MS"/>
          <w:sz w:val="22"/>
          <w:szCs w:val="22"/>
        </w:rPr>
      </w:pPr>
    </w:p>
    <w:p w14:paraId="6C4C879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6. ACESTE DOCUMENTE SE VOR PREZENTA LA MOMENTUL ÎNCHEIERII CONTRACTULUI:</w:t>
      </w:r>
    </w:p>
    <w:p w14:paraId="4EFAD55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6.1 CERTIFICATE CARE SĂ ATESTE LIPSA DATORIILOR RESTANTE FISCALE şi sociale emise de Direcția Generală a Finanțelor Publice și de primăriile pe raza cărora îşi au sediul social și puncte de lucru (numai în cazul în care solicitantul este proprietar asupra imobilelor) şi, dacă este cazul, graficul de reeșalonare a datoriilor către bugetul consolidat.</w:t>
      </w:r>
    </w:p>
    <w:p w14:paraId="07D7660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Certificatele trebuie să menționeze clar lipsa datoriilor prin mențiunea „nu are datorii fiscale și sociale sau locale” sau bararea rubricii în care ar trebui să fie menționate.</w:t>
      </w:r>
    </w:p>
    <w:p w14:paraId="6D71612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p w14:paraId="31A8C366"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6.2 CAZIERUL JUDICIAR AL REPREZENTANTULUI LEGAL care să ateste lipsa înscrierilor care privesc sancțiuni economico-financiare. Cazierul judiciar va fi solicitat de către AFIR, în conformitate cu prevederile Legii nr. 290/2004 privind cazierul judiciar, republicată, cu modificările şi completările ulterioare.</w:t>
      </w:r>
    </w:p>
    <w:p w14:paraId="325CFCBE" w14:textId="77777777" w:rsidR="002764D4" w:rsidRPr="002764D4" w:rsidRDefault="002764D4" w:rsidP="002764D4">
      <w:pPr>
        <w:ind w:firstLine="567"/>
        <w:jc w:val="both"/>
        <w:rPr>
          <w:rFonts w:ascii="Trebuchet MS" w:hAnsi="Trebuchet MS"/>
          <w:sz w:val="22"/>
          <w:szCs w:val="22"/>
        </w:rPr>
      </w:pPr>
    </w:p>
    <w:p w14:paraId="3458D2F3"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7.ACESTE DOCUMENTE SE VOR PREZENTA LA MOMENTUL ÎNCHEIERII CONTRACTULUI:</w:t>
      </w:r>
    </w:p>
    <w:p w14:paraId="4EA18A8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Solicitantul se va asigura că documentele eliberate de către autoritățile competente menționează standardele care vor fi implementate prin intermediul proiectului (dacă este cazul).</w:t>
      </w:r>
    </w:p>
    <w:p w14:paraId="264BECC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7.1 DOCUMENT EMIS DE DSVSA PENTRU PROIECT, conform Protocolului de colaborare dintre AFIR şi ANSVSA publicat pe pagina de internet www.afir.info.</w:t>
      </w:r>
    </w:p>
    <w:p w14:paraId="49C76DA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lastRenderedPageBreak/>
        <w:t>7.2 DOCUMENT EMIS DE DSP JUDETEAN, conform Protocolului de colaborare dintre AFIR şi MS publicat pe pagina de internet www.afir.info</w:t>
      </w:r>
    </w:p>
    <w:p w14:paraId="02C7687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În cazul investițiilor care prevăd atât achiziție de utilaje agricole cât și utilaje necesare procesării, documentul 7.1 va trebui să ateste conformitatea proiectului cu legislația în vigoare pentru domeniul sanitar veterinar și siguranța alimentelor şi trebuie să facă referire clar şi la activitatea de procesare.</w:t>
      </w:r>
    </w:p>
    <w:p w14:paraId="36FF057B"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Documentele acestui punct vor fi emise cu cel mult un an înaintea depunerii Cererii de finanțare.</w:t>
      </w:r>
    </w:p>
    <w:p w14:paraId="70820345"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Formatul documentelor poate fi vizualizat pe pagina de internet www.afir.info, secțiunea: Informații utile/ Protocoale de colaborare.</w:t>
      </w:r>
    </w:p>
    <w:p w14:paraId="46C458C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În cazul proiectelor care prevăd doar achiziții de utilaje agricole nu este necesară prezentarea documentului 7.</w:t>
      </w:r>
    </w:p>
    <w:p w14:paraId="758E23DA" w14:textId="77777777" w:rsidR="002764D4" w:rsidRPr="002764D4" w:rsidRDefault="002764D4" w:rsidP="002764D4">
      <w:pPr>
        <w:ind w:firstLine="567"/>
        <w:jc w:val="both"/>
        <w:rPr>
          <w:rFonts w:ascii="Trebuchet MS" w:hAnsi="Trebuchet MS"/>
          <w:sz w:val="22"/>
          <w:szCs w:val="22"/>
        </w:rPr>
      </w:pPr>
    </w:p>
    <w:p w14:paraId="69025B6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 ACESTE DOCUMENTE SE VOR PREZENTA LA MOMENTUL ÎNCHEIERII CONTRACTULUI:</w:t>
      </w:r>
    </w:p>
    <w:p w14:paraId="1A7A60E8"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8.1 DOCUMENTE CARE DOVEDESC CAPACITATEA ŞI SURSA DE COFINANŢARE a investiției emise de o instituție financiară (extras de cont si/ sau contract de credit)</w:t>
      </w:r>
    </w:p>
    <w:p w14:paraId="63E464DE"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8.2 DOCUMENT DE LA BANCĂ/TREZORERIE cu datele de identificare ale acesteia și ale contului aferent proiectului FEADR (denumirea, adresa instituției financiare, codul IBAN al contului în care se derulează operațiunile cu AFIR);</w:t>
      </w:r>
    </w:p>
    <w:p w14:paraId="4BFE888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w:t>
      </w:r>
    </w:p>
    <w:p w14:paraId="7EC8110F"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9.1 AUTORIZAŢIE SANITARĂ/ NOTIFICARE de constatare a conformității cu legislația sanitară emise cu cel mult un an înaintea depunerii Cererii de finanțare, pentru unitățile care se modernizează şi se autorizează/avizează conform legislației în vigoare.</w:t>
      </w:r>
    </w:p>
    <w:p w14:paraId="5C4355DF"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9.2 NOTA DE CONSTATARE PRIVIND CONDIŢIILE DE MEDIU pentru toate unitățile în funcțiune</w:t>
      </w:r>
    </w:p>
    <w:p w14:paraId="1E423BBB"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se va depune la momentul încheierii contractului</w:t>
      </w:r>
    </w:p>
    <w:p w14:paraId="6DFA481A"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Atenție! Data de emitere a Notelor de constatare trebuie sa fie cu cel mult un an înaintea depunerii Cererii de finanțare.</w:t>
      </w:r>
    </w:p>
    <w:p w14:paraId="35ACFF1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10. a) HOTĂRÂRE JUDECĂTOREASCĂ definitivă pronunțată pe baza actului de constituire și a statutului propriu în cazul Societăților agricole, însoțită de Statutul Societății agricole;</w:t>
      </w:r>
    </w:p>
    <w:p w14:paraId="48C3C42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b) STATUT pentru Societatea cooperativă agricolă (înființată în baza Legii nr. 1/ 2005), Cooperativa agricolă (înființată în baza Legii nr. 566/ 2004) cu modificările și completările ulterioare și Composesoratele, obștile și alte forme asociative de proprietate asupra terenurilor (menționate în Legea nr. 1/2000 pentru reconstituirea dreptului de proprietate asupra terenurilor agricole şi celor forestiere, cu modificările și completările ulterioare), din care să reiasă ca acestea se încadrează în categoria: societate cooperativa agricolă, cooperativă agricola sau fermier în conformitate cu art. 7, alin (21) din OUG 3/2015, cu completările și modificările ulterioare;</w:t>
      </w:r>
    </w:p>
    <w:p w14:paraId="1948734B" w14:textId="77777777" w:rsidR="002764D4" w:rsidRPr="002764D4" w:rsidRDefault="002764D4" w:rsidP="002764D4">
      <w:pPr>
        <w:ind w:firstLine="567"/>
        <w:jc w:val="both"/>
        <w:rPr>
          <w:rFonts w:ascii="Trebuchet MS" w:hAnsi="Trebuchet MS"/>
          <w:sz w:val="22"/>
          <w:szCs w:val="22"/>
        </w:rPr>
      </w:pPr>
    </w:p>
    <w:p w14:paraId="0B7BD266"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 ÎN CAZUL INVESTIŢIILOR PRIVIND IRIGAŢIILE:</w:t>
      </w:r>
    </w:p>
    <w:p w14:paraId="284357D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12.1 AVIZ DE GOSPODARIREA APELOR/ NOTIFICAREA DE ÎNCEPERE A EXECUŢIEI, în cazul investițiilor noi sau AUTORIZAȚIE DE GOSPODĂRIRE / NOTIFICARE DE PUNERE ÎN FUNCȚIUNE, în cazul funcționării sistemului de irigații.</w:t>
      </w:r>
    </w:p>
    <w:p w14:paraId="3A8DA334"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12.2 AVIZ EMIS DE ANIF (dacă este cazul)</w:t>
      </w:r>
    </w:p>
    <w:p w14:paraId="66BAE265" w14:textId="77777777" w:rsidR="002764D4" w:rsidRPr="002764D4" w:rsidRDefault="002764D4" w:rsidP="002764D4">
      <w:pPr>
        <w:ind w:firstLine="567"/>
        <w:jc w:val="both"/>
        <w:rPr>
          <w:rFonts w:ascii="Trebuchet MS" w:hAnsi="Trebuchet MS"/>
          <w:sz w:val="22"/>
          <w:szCs w:val="22"/>
        </w:rPr>
      </w:pPr>
    </w:p>
    <w:p w14:paraId="2A8C3B19"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19. Acord de principiu privind includerea generatoarelor terestre antigrindină în Sistemul National de Antigrindină și de Creștere a Precipitațiilor (la depunere), emis de Autoritatea pentru Administrarea Sistemului National de Antigrindină și Creștere a Precipitațiilor.</w:t>
      </w:r>
    </w:p>
    <w:p w14:paraId="60C3F1F7" w14:textId="77777777" w:rsidR="002764D4" w:rsidRPr="002764D4" w:rsidRDefault="002764D4" w:rsidP="002764D4">
      <w:pPr>
        <w:ind w:firstLine="567"/>
        <w:jc w:val="both"/>
        <w:rPr>
          <w:rFonts w:ascii="Trebuchet MS" w:hAnsi="Trebuchet MS"/>
          <w:sz w:val="22"/>
          <w:szCs w:val="22"/>
        </w:rPr>
      </w:pPr>
    </w:p>
    <w:p w14:paraId="5826804C"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20.3 Hotărârea Adunării Generale a cooperativei privind necesitatea și utilitatea investiției</w:t>
      </w:r>
    </w:p>
    <w:p w14:paraId="5814CF35" w14:textId="77777777" w:rsidR="002764D4" w:rsidRPr="002764D4" w:rsidRDefault="002764D4" w:rsidP="002764D4">
      <w:pPr>
        <w:ind w:firstLine="567"/>
        <w:jc w:val="both"/>
        <w:rPr>
          <w:rFonts w:ascii="Trebuchet MS" w:hAnsi="Trebuchet MS"/>
          <w:sz w:val="22"/>
          <w:szCs w:val="22"/>
        </w:rPr>
      </w:pPr>
    </w:p>
    <w:p w14:paraId="315DF7CD"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22. DECLARAȚIE PRIVIND PRELUCRAREA DATELOR CU CARACTER PERSONAL</w:t>
      </w:r>
    </w:p>
    <w:p w14:paraId="7CF83B40" w14:textId="77777777" w:rsidR="002764D4" w:rsidRPr="002764D4" w:rsidRDefault="002764D4" w:rsidP="002764D4">
      <w:pPr>
        <w:ind w:firstLine="567"/>
        <w:jc w:val="both"/>
        <w:rPr>
          <w:rFonts w:ascii="Trebuchet MS" w:hAnsi="Trebuchet MS"/>
          <w:sz w:val="22"/>
          <w:szCs w:val="22"/>
        </w:rPr>
      </w:pPr>
    </w:p>
    <w:p w14:paraId="5A0606E7" w14:textId="77777777" w:rsidR="002764D4" w:rsidRPr="002764D4" w:rsidRDefault="002764D4" w:rsidP="002764D4">
      <w:pPr>
        <w:ind w:firstLine="567"/>
        <w:jc w:val="both"/>
        <w:rPr>
          <w:rFonts w:ascii="Trebuchet MS" w:hAnsi="Trebuchet MS"/>
          <w:sz w:val="22"/>
          <w:szCs w:val="22"/>
        </w:rPr>
      </w:pPr>
      <w:r w:rsidRPr="002764D4">
        <w:rPr>
          <w:rFonts w:ascii="Trebuchet MS" w:hAnsi="Trebuchet MS"/>
          <w:sz w:val="22"/>
          <w:szCs w:val="22"/>
        </w:rPr>
        <w:t xml:space="preserve">23. ALTE DOCUMENTE JUSTIFICATIVE (SE VOR SPECIFICA DUPĂ CAZ) pe care solicitantul le poate aduce în scopul susținerii proiectului: ( de ex. copia autorizației de gospodărire a apelor a ANIF/entității care gestionează corpul de apă/ infrastructura de irigații la care se branșează </w:t>
      </w:r>
      <w:r w:rsidRPr="002764D4">
        <w:rPr>
          <w:rFonts w:ascii="Trebuchet MS" w:hAnsi="Trebuchet MS"/>
          <w:sz w:val="22"/>
          <w:szCs w:val="22"/>
        </w:rPr>
        <w:lastRenderedPageBreak/>
        <w:t>solicitantul, etc )</w:t>
      </w:r>
    </w:p>
    <w:p w14:paraId="3443A11D" w14:textId="77777777" w:rsidR="002764D4" w:rsidRDefault="002764D4" w:rsidP="0059002D">
      <w:pPr>
        <w:pStyle w:val="Style18"/>
        <w:widowControl/>
        <w:tabs>
          <w:tab w:val="left" w:pos="567"/>
        </w:tabs>
        <w:spacing w:line="276" w:lineRule="auto"/>
        <w:ind w:firstLine="567"/>
        <w:jc w:val="both"/>
        <w:rPr>
          <w:rFonts w:ascii="Trebuchet MS" w:hAnsi="Trebuchet MS"/>
          <w:sz w:val="22"/>
        </w:rPr>
      </w:pPr>
    </w:p>
    <w:p w14:paraId="21889D2B" w14:textId="77777777" w:rsidR="002764D4" w:rsidRPr="0059002D" w:rsidRDefault="002764D4" w:rsidP="0059002D">
      <w:pPr>
        <w:pStyle w:val="Style18"/>
        <w:widowControl/>
        <w:tabs>
          <w:tab w:val="left" w:pos="567"/>
        </w:tabs>
        <w:spacing w:line="276" w:lineRule="auto"/>
        <w:ind w:firstLine="567"/>
        <w:jc w:val="both"/>
        <w:rPr>
          <w:rFonts w:ascii="Trebuchet MS" w:hAnsi="Trebuchet MS"/>
          <w:sz w:val="22"/>
        </w:rPr>
      </w:pPr>
    </w:p>
    <w:p w14:paraId="110246FA" w14:textId="77777777" w:rsidR="00735A3A" w:rsidRPr="00E133F0" w:rsidRDefault="00982C09"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b/>
          <w:sz w:val="22"/>
        </w:rPr>
        <w:t>7</w:t>
      </w:r>
      <w:r w:rsidR="00735A3A" w:rsidRPr="00E133F0">
        <w:rPr>
          <w:rFonts w:ascii="Trebuchet MS" w:hAnsi="Trebuchet MS"/>
          <w:sz w:val="22"/>
        </w:rPr>
        <w:t xml:space="preserve">. </w:t>
      </w:r>
      <w:r w:rsidR="00735A3A" w:rsidRPr="00E133F0">
        <w:rPr>
          <w:rFonts w:ascii="Trebuchet MS" w:hAnsi="Trebuchet MS"/>
          <w:b/>
          <w:sz w:val="22"/>
        </w:rPr>
        <w:t>Cerințele de conformitate și eligibilitate pe care trebuie să le îndeplinească solicitantul.</w:t>
      </w:r>
    </w:p>
    <w:p w14:paraId="1F699BD2" w14:textId="77777777"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G.A.L. verifică Cererea de Finanțare din punct de vedere al </w:t>
      </w:r>
      <w:r w:rsidR="00982C09" w:rsidRPr="00E133F0">
        <w:rPr>
          <w:rFonts w:ascii="Trebuchet MS" w:hAnsi="Trebuchet MS"/>
          <w:sz w:val="22"/>
        </w:rPr>
        <w:t xml:space="preserve">conformității, </w:t>
      </w:r>
      <w:r w:rsidRPr="00E133F0">
        <w:rPr>
          <w:rFonts w:ascii="Trebuchet MS" w:hAnsi="Trebuchet MS"/>
          <w:sz w:val="22"/>
        </w:rPr>
        <w:t xml:space="preserve">eligibilității și al criteriilor de selecție. </w:t>
      </w:r>
    </w:p>
    <w:p w14:paraId="318B8734"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Controlul conformității şi </w:t>
      </w:r>
      <w:r w:rsidR="000D5C4B" w:rsidRPr="00E133F0">
        <w:rPr>
          <w:rFonts w:ascii="Trebuchet MS" w:hAnsi="Trebuchet MS"/>
          <w:sz w:val="22"/>
        </w:rPr>
        <w:t>eligibilității</w:t>
      </w:r>
      <w:r w:rsidRPr="00E133F0">
        <w:rPr>
          <w:rFonts w:ascii="Trebuchet MS" w:hAnsi="Trebuchet MS"/>
          <w:sz w:val="22"/>
        </w:rPr>
        <w:t xml:space="preserve"> constă în verificarea Cererii de finanțare:</w:t>
      </w:r>
    </w:p>
    <w:p w14:paraId="50CEAD68"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1. dacă este corect completată, prezentată pe suport de hârtie, şi în format electronic;</w:t>
      </w:r>
    </w:p>
    <w:p w14:paraId="23DF4E9E" w14:textId="77777777" w:rsidR="00735A3A"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2. dacă anexele tehnice şi administrative cerute în partea E a formularului Cerere de finanțare sunt prezente în două exemplare: un original şi o copie.</w:t>
      </w:r>
    </w:p>
    <w:p w14:paraId="48D7C316" w14:textId="77777777"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Asociația Grupul pentru Dezvoltare Locală - G.A.L. Codrii Herței  își  rezervă  dreptul  de  a solicita documente sau informații suplimentare dacă, pe parcursul verificărilor și implementării proiectului, se constată că este necesar.</w:t>
      </w:r>
    </w:p>
    <w:p w14:paraId="18640BF8"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Pentru a stabili dacă cererea de finanțare este acceptată pentru verificare, expertul verifică în Registrul Cererilor de finanțare.</w:t>
      </w:r>
    </w:p>
    <w:p w14:paraId="512BEEED"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Aceeași cerere de finanțare poate fi depusă de maximum două ori pentru aceeași sesiune de depunere de proiecte în situația în care aceasta a fost retrasă sau declarată neconformă. Expertul tehnic GAL va verifica dacă același solicitant a depus aceeași cerere de finanțare de două ori în perioada sesiunii de proiecte şi a fost declarată neconformă de fiecare dată. Dacă solicitantul se prezintă a treia oară cu aceeași cerere de finanțare, aceasta nu va mai fi acceptată pentru a fi verificată. Dacă solicitantul se regăsește în situația prezentată mai sus, expertul verificator va opri verificarea conformității la acest stadiu, cererea de finanțare nefiind acceptată pentru verificarea ulterioară a criteriilor de conformitate.</w:t>
      </w:r>
    </w:p>
    <w:p w14:paraId="1D79DF07"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După aceasta vor fi derulate toate etapele procedurale specifice pentru cererile de finanțare neconforme.</w:t>
      </w:r>
    </w:p>
    <w:p w14:paraId="676DDCB8"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tehnic GAL care verifică conformitatea va verifica pe CD formatul electronic al documentelor atașate: Cererea de finanțare, inclusiv documentația atașată acesteia şi copia electronică a dosarului cererii de finanțare.</w:t>
      </w:r>
    </w:p>
    <w:p w14:paraId="7CB95C20"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tehnic GAL va verifica dacă fiecare exemplar din Cererea de finanțare a fost legat, paginat şi opisat, cu toate paginile numerotate manual în ordine de la 1 la n în partea dreaptă sus a fiecărui document, unde n este numărul total al paginilor din dosarul complet, inclusiv documentele anexate, astfel încât să nu permită detașarea şi/sau înlocuirea documentelor.</w:t>
      </w:r>
    </w:p>
    <w:p w14:paraId="6E103D4B"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Exemplarul original va avea înscris pe copertă, în partea superioară dreaptă, mențiunea «ORIGINAL».</w:t>
      </w:r>
    </w:p>
    <w:p w14:paraId="000C6840"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Copiile documentelor originale care rămân în posesia solicitantului (ex: act de proprietate, bilanț contabil vizat de administrația financiară), trebuie să conțină mențiunea „Conform cu originalul". Exemplarul - copie va avea înscris pe copertă, în partea superioară dreaptă, mențiunea «COPIE».</w:t>
      </w:r>
    </w:p>
    <w:p w14:paraId="7708186B"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cererii de finanțare se face conform Procedurii de depunere, evaluare, selecție și monitorizare a proiectelor în cadrul Strategiei de Dezvoltare Locală Codrii Herței, completându-se Fișa de evaluare g</w:t>
      </w:r>
      <w:r w:rsidR="007674B8" w:rsidRPr="00E133F0">
        <w:rPr>
          <w:rFonts w:ascii="Trebuchet MS" w:hAnsi="Trebuchet MS"/>
          <w:sz w:val="22"/>
        </w:rPr>
        <w:t>enerală a proiectului</w:t>
      </w:r>
      <w:r w:rsidRPr="00E133F0">
        <w:rPr>
          <w:rFonts w:ascii="Trebuchet MS" w:hAnsi="Trebuchet MS"/>
          <w:sz w:val="22"/>
        </w:rPr>
        <w:t>.</w:t>
      </w:r>
    </w:p>
    <w:p w14:paraId="0C9DB16B"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Asociația Grupul Pentru Dezvoltare Locala- G.A.L. Codrii Hertei își rezervă dreptul de a solicita beneficiarului documente sau informații suplimentare, dacă pe parcursul verificărilor se constată de expertul verificator că acestea sunt necesare.</w:t>
      </w:r>
    </w:p>
    <w:p w14:paraId="18AC1065"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Solicitanții care depun proiecte în cadrul SDL Codrii Herței, trebuie să fie înregistrați în Registrul Unic de Identificare (RUI), gestionat de APIA. În acest sens solicitantul va depune obligatoriu anexă la </w:t>
      </w:r>
      <w:r w:rsidRPr="00E133F0">
        <w:rPr>
          <w:rFonts w:ascii="Trebuchet MS" w:hAnsi="Trebuchet MS"/>
          <w:sz w:val="22"/>
        </w:rPr>
        <w:lastRenderedPageBreak/>
        <w:t>cererea de finanțare document emis de APIA care demonstrează atribuirea codului de înregistrare în registrul fermierilor.</w:t>
      </w:r>
    </w:p>
    <w:p w14:paraId="1BFDA0DA"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verifică în Cererea de Finanțare dacă solicitantul a completat câmpul aferent Codului unic de identificare APIA şi anul atribuirii acestuia.</w:t>
      </w:r>
    </w:p>
    <w:p w14:paraId="6C107A79"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În cazul în care se constată erori de formă (de ex.: omisiuni privind bifarea anumitor casete ‐ inclusiv din cererea de finanțare, semnării anumitor pagini, atașării unor documente obligatorii) expertul GAL poate solicita informații suplimentare. </w:t>
      </w:r>
    </w:p>
    <w:p w14:paraId="4F376566"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Necompletarea unui câmp din Cererea de finanțare nu este considerată eroare de formă (cu excepția Codului unic de înregistrare, dacă acesta nu se solicită prin completarea formularului).</w:t>
      </w:r>
    </w:p>
    <w:p w14:paraId="1B39D432"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Toate verificările efectuate de către angajații GAL vor respecta principiul de verificare "4 ochi", respectiv vor fi semnate de către minimum 2 angajați - un expert care completează si un expert care verifică.</w:t>
      </w:r>
    </w:p>
    <w:p w14:paraId="148E4959"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Fișa de evaluare generală a proiectului va fi semnată numai de către angajații GAL.</w:t>
      </w:r>
    </w:p>
    <w:p w14:paraId="31A0A43D"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Dacă există divergențe între expertul care completează fisa şi expertul care verifică, acestea sunt mediate/rezolvate de responsabilul administrativ GAL.</w:t>
      </w:r>
    </w:p>
    <w:p w14:paraId="7AC987E1"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eligibilității cererilor de finanțare se realizează la nivelul GAL, experții evaluatori vor completa Fișa de evaluare generală a proiectului (E1.2L) în ceea ce privește verificarea condițiilor de eligibilitate și a documentelor solicitate. Încadrarea în domeniile de intervenție și indicatorii de monitorizare vor respecta prevederile fișei măsurii din SDL, respectiv cerințele din apelul de selecție lansat de GAL.</w:t>
      </w:r>
    </w:p>
    <w:p w14:paraId="206ECD22"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Verificarea concordanței cu originalul a documentelor atașate la Cererea de finanțare se va realiza înainte de depunerea proiectelor la AFIR, când solicitantul  declarat eligibil va prezenta originalele documentelor atașate în copie la cererea de finanțare.</w:t>
      </w:r>
    </w:p>
    <w:p w14:paraId="55C057B5"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În etapa de evaluare a proiectului, exceptând situația în care în urma verificării documentare a condițiilor de eligibilitate este evidentă neeligibilitatea cererii de finanțare, experții verificatori GAL pot realiza vizita pe teren, pentru toate proiectele care vizează modernizări (inclusiv dotări), extinderi, renovări, în scopul asigurării că datele şi informațiile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14:paraId="4EF1AA19"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Expertul verificator poate să solicite informații suplimentare în etapa de verificare a eligibilității, dacă este cazul, în următoarele situații :</w:t>
      </w:r>
    </w:p>
    <w:p w14:paraId="281757C7"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informațiile prezentate sunt insuficiente pentru clarificarea unor criterii de eligibilitate;</w:t>
      </w:r>
    </w:p>
    <w:p w14:paraId="228F26D7"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prezentarea unor informații contradictorii în cadrul documentelor aferente cererii de finanțare;</w:t>
      </w:r>
    </w:p>
    <w:p w14:paraId="68D1CCC3"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prezentarea unor documente obligatorii specifice proiectului, care nu respectă formatul standard (nu sunt conforme) ;</w:t>
      </w:r>
    </w:p>
    <w:p w14:paraId="53A939B1"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necesitatea prezentării unor documente suplimentare fără înlocuirea documentelor obligatorii la depunerea cererii de finanțare;</w:t>
      </w:r>
    </w:p>
    <w:p w14:paraId="1E1727E0"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necesitatea corectării bugetului indicativ.</w:t>
      </w:r>
    </w:p>
    <w:p w14:paraId="7961776A"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Dacă în urma solicitării informațiilor suplimentare, solicitantul trebuie să prezinte documente emise de alte instituții, aceste documente trebuie să facă dovada îndeplinirii condițiilor de eligibilitate la momentul depunerii cererii de finanțare.</w:t>
      </w:r>
    </w:p>
    <w:p w14:paraId="2B2F22CF"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 xml:space="preserve">Solicitările de informații suplimentare pot fi adresate, ca regulă generală, o singură dată de către entitatea la care se află în evaluare cererea de finanțare solicitantului. Termenul de răspuns la solicitarea de informații suplimentare nu poate depăși cinci zile lucrătoare de la momentul luării la cunoștință de către solicitant. Clarificările admise vor face parte integrantă din Cererea de finanțare, </w:t>
      </w:r>
      <w:r w:rsidRPr="00E133F0">
        <w:rPr>
          <w:rFonts w:ascii="Trebuchet MS" w:hAnsi="Trebuchet MS"/>
          <w:sz w:val="22"/>
        </w:rPr>
        <w:lastRenderedPageBreak/>
        <w:t>în cazul în care proiectul va fi aprobat. În situații excepționale, se pot solicita și alte clarificări, a căror necesitate a apărut ulterior transmiterii răspunsului la informațiile suplimentare solicitate inițial.</w:t>
      </w:r>
    </w:p>
    <w:p w14:paraId="4A571812" w14:textId="77777777" w:rsidR="00982C09" w:rsidRPr="00E133F0" w:rsidRDefault="00982C09" w:rsidP="00982C09">
      <w:pPr>
        <w:pStyle w:val="Style18"/>
        <w:widowControl/>
        <w:tabs>
          <w:tab w:val="left" w:pos="567"/>
          <w:tab w:val="left" w:pos="851"/>
        </w:tabs>
        <w:spacing w:line="276" w:lineRule="auto"/>
        <w:ind w:firstLine="567"/>
        <w:jc w:val="both"/>
        <w:rPr>
          <w:rFonts w:ascii="Trebuchet MS" w:hAnsi="Trebuchet MS"/>
          <w:sz w:val="22"/>
        </w:rPr>
      </w:pPr>
      <w:r w:rsidRPr="00E133F0">
        <w:rPr>
          <w:rFonts w:ascii="Trebuchet MS" w:hAnsi="Trebuchet MS"/>
          <w:sz w:val="22"/>
        </w:rPr>
        <w:t>După etapa de evaluare derulată la nivelul GAL, experții vor completa Fișa de evaluare a criteriilor de selecție.</w:t>
      </w:r>
    </w:p>
    <w:p w14:paraId="0A433F36" w14:textId="77777777" w:rsidR="00735A3A" w:rsidRPr="00E133F0" w:rsidRDefault="00735A3A" w:rsidP="00735A3A">
      <w:pPr>
        <w:pStyle w:val="Style18"/>
        <w:widowControl/>
        <w:tabs>
          <w:tab w:val="left" w:pos="567"/>
          <w:tab w:val="left" w:pos="851"/>
        </w:tabs>
        <w:spacing w:line="276" w:lineRule="auto"/>
        <w:ind w:firstLine="567"/>
        <w:jc w:val="both"/>
        <w:rPr>
          <w:rFonts w:ascii="Trebuchet MS" w:hAnsi="Trebuchet MS"/>
          <w:sz w:val="22"/>
        </w:rPr>
      </w:pPr>
    </w:p>
    <w:p w14:paraId="50DCB7D5" w14:textId="77777777" w:rsidR="00735A3A" w:rsidRPr="00E133F0" w:rsidRDefault="00982C09" w:rsidP="00982C09">
      <w:pPr>
        <w:pStyle w:val="Style18"/>
        <w:widowControl/>
        <w:tabs>
          <w:tab w:val="left" w:pos="851"/>
          <w:tab w:val="left" w:pos="993"/>
        </w:tabs>
        <w:spacing w:line="276" w:lineRule="auto"/>
        <w:ind w:firstLine="568"/>
        <w:jc w:val="both"/>
        <w:rPr>
          <w:rFonts w:ascii="Trebuchet MS" w:hAnsi="Trebuchet MS"/>
          <w:sz w:val="22"/>
        </w:rPr>
      </w:pPr>
      <w:r w:rsidRPr="00E133F0">
        <w:rPr>
          <w:rFonts w:ascii="Trebuchet MS" w:hAnsi="Trebuchet MS"/>
          <w:sz w:val="22"/>
        </w:rPr>
        <w:t xml:space="preserve">8. </w:t>
      </w:r>
      <w:r w:rsidR="00735A3A" w:rsidRPr="00E133F0">
        <w:rPr>
          <w:rFonts w:ascii="Trebuchet MS" w:hAnsi="Trebuchet MS"/>
          <w:sz w:val="22"/>
        </w:rPr>
        <w:t xml:space="preserve"> </w:t>
      </w:r>
      <w:r w:rsidR="0072473D" w:rsidRPr="00E133F0">
        <w:rPr>
          <w:rFonts w:ascii="Trebuchet MS" w:hAnsi="Trebuchet MS"/>
          <w:b/>
          <w:sz w:val="22"/>
        </w:rPr>
        <w:t>Procedura de selecție aplicată de Comitetul de selecție al GAL.</w:t>
      </w:r>
      <w:r w:rsidR="0072473D" w:rsidRPr="00E133F0">
        <w:rPr>
          <w:rFonts w:ascii="Trebuchet MS" w:hAnsi="Trebuchet MS"/>
          <w:sz w:val="22"/>
        </w:rPr>
        <w:t xml:space="preserve"> </w:t>
      </w:r>
      <w:r w:rsidR="00735A3A" w:rsidRPr="00E133F0">
        <w:rPr>
          <w:rFonts w:ascii="Trebuchet MS" w:hAnsi="Trebuchet MS"/>
          <w:sz w:val="22"/>
        </w:rPr>
        <w:t xml:space="preserve">Solicitanții de finanțare vor folosi Ghidul Solicitantului în vigoare, disponibil pe site-ul Asociației Grupul Pentru Dezvoltare Locală – G.A.L. Codrii Hertei, </w:t>
      </w:r>
      <w:r w:rsidR="00735A3A" w:rsidRPr="00E133F0">
        <w:rPr>
          <w:rFonts w:ascii="Trebuchet MS" w:hAnsi="Trebuchet MS"/>
          <w:b/>
          <w:sz w:val="22"/>
        </w:rPr>
        <w:t>www.codriihertei.ro</w:t>
      </w:r>
      <w:r w:rsidR="00735A3A" w:rsidRPr="00E133F0">
        <w:rPr>
          <w:rFonts w:ascii="Trebuchet MS" w:hAnsi="Trebuchet MS"/>
          <w:sz w:val="22"/>
        </w:rPr>
        <w:t xml:space="preserve">. </w:t>
      </w:r>
    </w:p>
    <w:p w14:paraId="3E854F94" w14:textId="77777777"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Solicitanții eligibili pentru sprijinul financiar nerambursabil acordat prin această măsură sunt:</w:t>
      </w:r>
    </w:p>
    <w:p w14:paraId="1B4ABB82" w14:textId="77777777"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Fermieri sau membrii unei gospodarii agricole, care își diversifică activitatea prin înființarea unor activități non-agricole. Persoanele fizice neautorizate nu sunt eligibile;</w:t>
      </w:r>
    </w:p>
    <w:p w14:paraId="1D081C6E" w14:textId="77777777"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Micro-întreprinderi și întreprinderi mici existente, care își propun activități non-agricole, pe care nu le-au mai efectuat până la data aplicării pentru sprijin;</w:t>
      </w:r>
    </w:p>
    <w:p w14:paraId="5B377642" w14:textId="77777777" w:rsidR="00735A3A"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 Micro-întreprinderi și întreprinderi mici noi, înființate în anul depunerii aplicației de finanțare sau cu o vechime de maxim 3 ani fiscali, care nu au desfășurat activități până în momentul depunerii acesteia (start-ups);</w:t>
      </w:r>
    </w:p>
    <w:p w14:paraId="79C0BB0F" w14:textId="77777777" w:rsidR="003F3E47" w:rsidRPr="00E133F0" w:rsidRDefault="00735A3A" w:rsidP="00982C09">
      <w:pPr>
        <w:pStyle w:val="Style18"/>
        <w:widowControl/>
        <w:tabs>
          <w:tab w:val="left" w:pos="568"/>
          <w:tab w:val="left" w:pos="851"/>
        </w:tabs>
        <w:spacing w:line="276" w:lineRule="auto"/>
        <w:ind w:firstLine="0"/>
        <w:jc w:val="both"/>
        <w:rPr>
          <w:rFonts w:ascii="Trebuchet MS" w:hAnsi="Trebuchet MS"/>
          <w:sz w:val="22"/>
        </w:rPr>
      </w:pPr>
      <w:r w:rsidRPr="00E133F0">
        <w:rPr>
          <w:rFonts w:ascii="Trebuchet MS" w:hAnsi="Trebuchet MS"/>
          <w:sz w:val="22"/>
        </w:rPr>
        <w:t>Micro‐întreprinderile și întreprinderile mici, atât cele existente cât și cele nou înființate (start‐up) trebuie să fie înregistrate la ONRC și să‐și desfășoare activitatea în teritoriul G.A.L. Codrii Herței (atât sediul social, cât și punctul/punctele de lucru trebuie să fie amplasate în teritoriul G.A.L. Codrii Herței). Sunt eligibili în cadrul măsurii 2, numai solicitanții autorizați și înscriși la ONRC.</w:t>
      </w:r>
    </w:p>
    <w:p w14:paraId="71D51CAB" w14:textId="77777777" w:rsidR="003F3E47" w:rsidRPr="00E133F0" w:rsidRDefault="003F3E47" w:rsidP="003F3E47">
      <w:pPr>
        <w:pStyle w:val="Style18"/>
        <w:widowControl/>
        <w:tabs>
          <w:tab w:val="left" w:pos="567"/>
        </w:tabs>
        <w:spacing w:line="276" w:lineRule="auto"/>
        <w:ind w:firstLine="567"/>
        <w:jc w:val="both"/>
        <w:rPr>
          <w:rFonts w:ascii="Trebuchet MS" w:hAnsi="Trebuchet MS"/>
          <w:sz w:val="22"/>
        </w:rPr>
      </w:pPr>
      <w:r w:rsidRPr="00E133F0">
        <w:rPr>
          <w:rFonts w:ascii="Trebuchet MS" w:hAnsi="Trebuchet MS"/>
          <w:sz w:val="22"/>
        </w:rPr>
        <w:t>Selecția proiectelor se efectuează de către GAL și parcurge toate etapele prevăzute în Cap. XI al SDL Codrii Herței – ”Procedura de evaluare și selecție a proiectelor depuse în cadrul SDL” aprobată de către DGDR AM PNDR, inclusiv etapa de soluționare a contestațiilor.</w:t>
      </w:r>
    </w:p>
    <w:p w14:paraId="17B9AD75" w14:textId="77777777" w:rsidR="00FA7CD5" w:rsidRPr="00E133F0" w:rsidRDefault="00FA7CD5" w:rsidP="003F3E47">
      <w:pPr>
        <w:pStyle w:val="Style18"/>
        <w:widowControl/>
        <w:tabs>
          <w:tab w:val="left" w:pos="567"/>
        </w:tabs>
        <w:spacing w:line="276" w:lineRule="auto"/>
        <w:ind w:firstLine="567"/>
        <w:jc w:val="both"/>
        <w:rPr>
          <w:rFonts w:ascii="Trebuchet MS" w:hAnsi="Trebuchet MS"/>
          <w:sz w:val="22"/>
        </w:rPr>
      </w:pPr>
      <w:r w:rsidRPr="00E133F0">
        <w:rPr>
          <w:rFonts w:ascii="Trebuchet MS" w:hAnsi="Trebuchet MS"/>
          <w:sz w:val="22"/>
        </w:rPr>
        <w:t>Procesul de evaluare și selecție a proiectelor la nivel de GAL Codrii Herței implică Echipa de implementare a SDL, Comitetul de Selecție a proiectelor și Comisia de Contestații. Echipa de implementare a SDL verifică, pentru proiectele depuse la nivel de GAL Codrii Herței conformitatea, eligibilitatea și îndeplinirea criteriilor de selecție, prin responsabilii desemnați în acest sens. Comitetul de Selecție a proiectelor al GAL Codrii Herței este alcătuit din 9 membri (2 publici, 4 privați, 3 societate civilă), reprezentanți ai autorităților și organizațiilor care fac parte din parteneriat și decide cu privire la selecția proiectelor depuse. Comisia de Contestații soluționează contestațiile prezentate, fiind formată din 9 membri (2 publici, 4 privați, 3 societate civilă), membri GAL diferiți de cei ai Comitetului de Selecție. Pentru a asigura transparența procesului de selecție a dosarelor de finanțare și pentru efectuarea acțiunilor de control și monitorizare, la ședințele Comitetului de Selecție pentru selectarea proiectelor va participa și un reprezentant al MADR la nivel județean, din cadrul Compartimentului de Dezvoltare Rurală Județean.</w:t>
      </w:r>
    </w:p>
    <w:p w14:paraId="4940132E"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Comitetul de selecție al GAL se asigură de faptul că proiectul ce urmează a primi finanțare răspunde obiectivelor propuse în SDL și se încadrează în planul financiar al GAL. </w:t>
      </w:r>
    </w:p>
    <w:p w14:paraId="3A2CB5F6"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funcție de sistemul de punctaj stabilit, se efectuează evaluarea criteriilor de selecție pentru toate Cererile de finanțare eligibile prin acordarea unui număr de puncte si se calculează scorul atribuit fiecărui proiect.</w:t>
      </w:r>
    </w:p>
    <w:p w14:paraId="604D6792"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Evaluarea criteriilor de selecție se face numai pentru cererile de finanțare declarate eligibile, pe baza Cererii de finanțare, inclusiv anexele tehnice și administrative depuse de solicitant și după caz, a informațiilor suplimentare solicitate în urma verificării documentare de birou. Completarea Fișei de verificare a criteriilor de selecție se va realiza de către experții tehnici GAL. Fiecare etapă a verificării se înscrie în Pista de audit pentru cererea de finanțare și se înregistrează conform procedurilor interne de înregistrare a documentelor în cadrul GAL.</w:t>
      </w:r>
    </w:p>
    <w:p w14:paraId="148B37A4"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lastRenderedPageBreak/>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de la nivel regional aflat în subordinea MADR.</w:t>
      </w:r>
    </w:p>
    <w:p w14:paraId="3BE23BC3"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La 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w:t>
      </w:r>
    </w:p>
    <w:p w14:paraId="711B6F9E"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Când valoarea publică totală a proiectelor eligibile care au îndeplinit punctajul minim, pentru măsurile care prevăd acest lucru, se situează sub valoarea totală alocată unei măsuri în cadrul unei sesiuni de depunere, Comitetul de Selecție propune aprobarea pentru finanțare a tuturor proiectelor eligibile care au întrunit punctajul minim aferent acestor măsuri.</w:t>
      </w:r>
    </w:p>
    <w:p w14:paraId="4496010D"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Când valoarea publică totală a proiectelor eligibile care au îndeplinit punctajul minim, pentru măsurile care prevăd acest lucru, se situează peste valoarea totală alocată unei măsuri în cadrul unei sesiuni, Comitetul de Selecție analizează listele proiectelor eligibile care au îndeplinit punctajul minim, pentru măsurile care prevăd acest lucru și procedează astfel: Departajarea proiectelor eligibile, selectate, cu punctaj egal, se face în funcție de prevederile stabilite prin Ghidul solicitantului pentru fiecare măsură în parte.</w:t>
      </w:r>
    </w:p>
    <w:p w14:paraId="49B324EA"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14:paraId="789C1300"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Raportul de Selecție (intermediar) va fi publicat pe pagina de web a GAL. În baza acestuia, GAL va transmite rezultatele selecției către solicitanți. Raportul de selecție (intermediar) va fi datat, aprobat de către Comitetul de Selecție și avizat de președintele GAL, sau de un alt membru al Consiliului Director mandatat în acest sens și va prezenta stampila GAL.</w:t>
      </w:r>
    </w:p>
    <w:p w14:paraId="1691D9B8"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baza Raportului de selecție (intermediar) publicat, G.A.L. notifică potențialii beneficiari cu privire la rezultatul evaluării proiectului. Notificarea va include informații cu privire la statutul proiectului în urma evaluării și modalitatea de depunere a contestațiilor de către solicitanții nemulțumiți de rezultatul evaluării. 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departajare precum și precizări cu privire la reducerea valorii eligibile, a valorii publice sau a intensității sprijinului, dacă este cazul.</w:t>
      </w:r>
    </w:p>
    <w:p w14:paraId="745A1EEA"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14:paraId="4060E441"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 xml:space="preserve">Contestațiile primite vor fi analizate de către o Comisie de Contestații înființată la nivelul GAL, cu </w:t>
      </w:r>
      <w:r w:rsidRPr="00E133F0">
        <w:rPr>
          <w:rFonts w:ascii="Trebuchet MS" w:eastAsiaTheme="minorHAnsi" w:hAnsi="Trebuchet MS" w:cstheme="minorBidi"/>
          <w:sz w:val="22"/>
          <w:lang w:eastAsia="en-US"/>
        </w:rPr>
        <w:lastRenderedPageBreak/>
        <w:t>o componență diferită față de cea a Comitetului de Selecție.</w:t>
      </w:r>
    </w:p>
    <w:p w14:paraId="60216528"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urma verificării contestațiilor depuse, Comisia de Contestații va emite un Raport de contestații ce va conține rezultatele analizării contestațiilor.</w:t>
      </w:r>
    </w:p>
    <w:p w14:paraId="7C329DAC"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Raportul de contestații se elaborează în maxim 15 zile lucrătoare de la finalizarea perioadei de depunere a contestațiilor și se publică pe site-ul GAL Codrii Herței (www.codriihertei.ro) și la sediul GAL.</w:t>
      </w:r>
    </w:p>
    <w:p w14:paraId="3CD7D023"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După soluționarea contestațiilor de către Comisia de Contestații și publicarea raportului de contestații pe pagina de internet al GAL, solicitanții sunt notificați în 5 zile lucrătoare de la publicare cu privire la rezultatul contestațiilor.</w:t>
      </w:r>
    </w:p>
    <w:p w14:paraId="3E58A3E9"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După publicarea Raportului de contestații, GAL va proceda în termen de maxim 5 zile lucrătoare la publicarea Raportului de selecție final.</w:t>
      </w:r>
    </w:p>
    <w:p w14:paraId="6994E946"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Solicitanții ale căror Cereri de Finanțare au fost declarate neeligibile, eligibile selectate, eligibile neselectate, vor fi notificați de către GAL Codrii Herței care a instrumentat cererea de finanțare respectivă (decizia privind selectarea).</w:t>
      </w:r>
    </w:p>
    <w:p w14:paraId="10C61526"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w:t>
      </w:r>
    </w:p>
    <w:p w14:paraId="1A2609CE"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Notificările către solicitanți asupra rezultatului selecției vor fi semnate de către Reprezentantul legal al GAL sau un angajat GAL Codrii Herței desemnat în acest sens.</w:t>
      </w:r>
    </w:p>
    <w:p w14:paraId="4052E3C0" w14:textId="77777777" w:rsidR="007674B8" w:rsidRPr="00E133F0" w:rsidRDefault="007674B8" w:rsidP="007674B8">
      <w:pPr>
        <w:autoSpaceDE/>
        <w:autoSpaceDN/>
        <w:adjustRightInd/>
        <w:spacing w:line="276" w:lineRule="auto"/>
        <w:ind w:firstLine="567"/>
        <w:jc w:val="both"/>
        <w:rPr>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 Raportul de selecție (intermediar).</w:t>
      </w:r>
    </w:p>
    <w:p w14:paraId="46F81444" w14:textId="77777777" w:rsidR="007674B8" w:rsidRPr="00E133F0" w:rsidDel="007A0DB0" w:rsidRDefault="007674B8" w:rsidP="007674B8">
      <w:pPr>
        <w:autoSpaceDE/>
        <w:autoSpaceDN/>
        <w:adjustRightInd/>
        <w:spacing w:line="276" w:lineRule="auto"/>
        <w:ind w:firstLine="567"/>
        <w:jc w:val="both"/>
        <w:rPr>
          <w:del w:id="3" w:author="DARIE" w:date="2017-08-28T12:05:00Z"/>
          <w:rFonts w:ascii="Trebuchet MS" w:eastAsiaTheme="minorHAnsi" w:hAnsi="Trebuchet MS" w:cstheme="minorBidi"/>
          <w:sz w:val="22"/>
          <w:lang w:eastAsia="en-US"/>
        </w:rPr>
      </w:pPr>
      <w:r w:rsidRPr="00E133F0">
        <w:rPr>
          <w:rFonts w:ascii="Trebuchet MS" w:eastAsiaTheme="minorHAnsi" w:hAnsi="Trebuchet MS" w:cstheme="minorBidi"/>
          <w:sz w:val="22"/>
          <w:lang w:eastAsia="en-US"/>
        </w:rPr>
        <w:t>Cele 2 exemplare vor fi depuse la sediul GAL, iar ulterior după evaluarea și selecția la nivelul GAL, după publicarea Raportului de selecție în maxim 15 zile un exemplar va fi trimis la AFIR/OJFIR pentru evaluare.</w:t>
      </w:r>
    </w:p>
    <w:p w14:paraId="362E548A" w14:textId="77777777" w:rsidR="00E20CF1" w:rsidRPr="00E133F0" w:rsidRDefault="00E20CF1" w:rsidP="000751DE">
      <w:pPr>
        <w:tabs>
          <w:tab w:val="left" w:pos="567"/>
        </w:tabs>
        <w:spacing w:line="276" w:lineRule="auto"/>
        <w:ind w:firstLine="567"/>
        <w:jc w:val="both"/>
        <w:rPr>
          <w:rFonts w:ascii="Trebuchet MS" w:hAnsi="Trebuchet MS"/>
          <w:b/>
          <w:sz w:val="22"/>
        </w:rPr>
      </w:pPr>
    </w:p>
    <w:p w14:paraId="2A6DF1D3" w14:textId="77777777" w:rsidR="00B54415" w:rsidRPr="00E133F0" w:rsidRDefault="0072473D" w:rsidP="000751DE">
      <w:pPr>
        <w:tabs>
          <w:tab w:val="left" w:pos="567"/>
        </w:tabs>
        <w:spacing w:line="276" w:lineRule="auto"/>
        <w:ind w:firstLine="567"/>
        <w:jc w:val="both"/>
        <w:rPr>
          <w:rFonts w:ascii="Trebuchet MS" w:hAnsi="Trebuchet MS"/>
          <w:b/>
          <w:sz w:val="22"/>
        </w:rPr>
      </w:pPr>
      <w:r w:rsidRPr="00E133F0">
        <w:rPr>
          <w:rFonts w:ascii="Trebuchet MS" w:hAnsi="Trebuchet MS"/>
          <w:b/>
          <w:sz w:val="22"/>
        </w:rPr>
        <w:t>9</w:t>
      </w:r>
      <w:r w:rsidR="00B54415" w:rsidRPr="00E133F0">
        <w:rPr>
          <w:rFonts w:ascii="Trebuchet MS" w:hAnsi="Trebuchet MS"/>
          <w:b/>
          <w:sz w:val="22"/>
        </w:rPr>
        <w:t xml:space="preserve">. </w:t>
      </w:r>
      <w:r w:rsidR="000C34F0" w:rsidRPr="00E133F0">
        <w:rPr>
          <w:rFonts w:ascii="Trebuchet MS" w:hAnsi="Trebuchet MS"/>
          <w:sz w:val="22"/>
        </w:rPr>
        <w:t>Proiectele prin care se solicită</w:t>
      </w:r>
      <w:r w:rsidR="00B54415" w:rsidRPr="00E133F0">
        <w:rPr>
          <w:rFonts w:ascii="Trebuchet MS" w:hAnsi="Trebuchet MS"/>
          <w:sz w:val="22"/>
        </w:rPr>
        <w:t xml:space="preserve"> </w:t>
      </w:r>
      <w:r w:rsidR="00F12126" w:rsidRPr="00E133F0">
        <w:rPr>
          <w:rFonts w:ascii="Trebuchet MS" w:hAnsi="Trebuchet MS"/>
          <w:sz w:val="22"/>
        </w:rPr>
        <w:t>finanțare</w:t>
      </w:r>
      <w:r w:rsidR="00B54415" w:rsidRPr="00E133F0">
        <w:rPr>
          <w:rFonts w:ascii="Trebuchet MS" w:hAnsi="Trebuchet MS"/>
          <w:sz w:val="22"/>
        </w:rPr>
        <w:t xml:space="preserve"> prin FEADR sunt supuse unui sistem de </w:t>
      </w:r>
      <w:r w:rsidR="00F12126" w:rsidRPr="00E133F0">
        <w:rPr>
          <w:rFonts w:ascii="Trebuchet MS" w:hAnsi="Trebuchet MS"/>
          <w:sz w:val="22"/>
        </w:rPr>
        <w:t>selecție</w:t>
      </w:r>
      <w:r w:rsidR="00B54415" w:rsidRPr="00E133F0">
        <w:rPr>
          <w:rFonts w:ascii="Trebuchet MS" w:hAnsi="Trebuchet MS"/>
          <w:sz w:val="22"/>
        </w:rPr>
        <w:t xml:space="preserve">, în baza căruia fiecare proiect este punctat, conform următoarelor criterii de </w:t>
      </w:r>
      <w:r w:rsidR="00F12126" w:rsidRPr="00E133F0">
        <w:rPr>
          <w:rFonts w:ascii="Trebuchet MS" w:hAnsi="Trebuchet MS"/>
          <w:sz w:val="22"/>
        </w:rPr>
        <w:t>selecție</w:t>
      </w:r>
      <w:r w:rsidR="00B54415" w:rsidRPr="00E133F0">
        <w:rPr>
          <w:rFonts w:ascii="Trebuchet MS" w:hAnsi="Trebuchet MS"/>
          <w:sz w:val="22"/>
        </w:rPr>
        <w:t>:</w:t>
      </w:r>
    </w:p>
    <w:p w14:paraId="56E2EE43" w14:textId="77777777" w:rsidR="00B54415" w:rsidRPr="00E133F0" w:rsidRDefault="00B54415" w:rsidP="000751DE">
      <w:pPr>
        <w:tabs>
          <w:tab w:val="left" w:pos="567"/>
        </w:tabs>
        <w:spacing w:line="276" w:lineRule="auto"/>
        <w:ind w:firstLine="567"/>
        <w:jc w:val="both"/>
        <w:rPr>
          <w:rFonts w:ascii="Trebuchet MS" w:hAnsi="Trebuchet MS"/>
          <w:b/>
          <w:sz w:val="22"/>
        </w:rPr>
      </w:pPr>
      <w:r w:rsidRPr="00E133F0">
        <w:rPr>
          <w:rFonts w:ascii="Trebuchet MS" w:hAnsi="Trebuchet MS"/>
          <w:b/>
          <w:sz w:val="22"/>
        </w:rPr>
        <w:t xml:space="preserve">Criterii de </w:t>
      </w:r>
      <w:r w:rsidR="00F12126" w:rsidRPr="00E133F0">
        <w:rPr>
          <w:rFonts w:ascii="Trebuchet MS" w:hAnsi="Trebuchet MS"/>
          <w:b/>
          <w:sz w:val="22"/>
        </w:rPr>
        <w:t>selecție</w:t>
      </w:r>
      <w:r w:rsidRPr="00E133F0">
        <w:rPr>
          <w:rFonts w:ascii="Trebuchet MS" w:hAnsi="Trebuchet MS"/>
          <w:b/>
          <w:sz w:val="22"/>
        </w:rPr>
        <w:t xml:space="preserve"> ale </w:t>
      </w:r>
      <w:r w:rsidR="00886700" w:rsidRPr="00E133F0">
        <w:rPr>
          <w:rFonts w:ascii="Trebuchet MS" w:hAnsi="Trebuchet MS"/>
          <w:b/>
          <w:sz w:val="22"/>
        </w:rPr>
        <w:t>G.A.L.</w:t>
      </w:r>
      <w:r w:rsidRPr="00E133F0">
        <w:rPr>
          <w:rFonts w:ascii="Trebuchet MS" w:hAnsi="Trebuchet MS"/>
          <w:b/>
          <w:sz w:val="22"/>
        </w:rPr>
        <w:t xml:space="preserve"> </w:t>
      </w:r>
      <w:r w:rsidR="009914AF" w:rsidRPr="00E133F0">
        <w:rPr>
          <w:rFonts w:ascii="Trebuchet MS" w:hAnsi="Trebuchet MS"/>
          <w:b/>
          <w:sz w:val="22"/>
        </w:rPr>
        <w:t xml:space="preserve">Codrii Herței </w:t>
      </w:r>
      <w:r w:rsidRPr="00E133F0">
        <w:rPr>
          <w:rFonts w:ascii="Trebuchet MS" w:hAnsi="Trebuchet MS"/>
          <w:b/>
          <w:sz w:val="22"/>
        </w:rPr>
        <w:t xml:space="preserve">pe </w:t>
      </w:r>
      <w:r w:rsidR="00776C4E" w:rsidRPr="00E133F0">
        <w:rPr>
          <w:rFonts w:ascii="Trebuchet MS" w:hAnsi="Trebuchet MS"/>
          <w:b/>
          <w:sz w:val="22"/>
        </w:rPr>
        <w:t>M</w:t>
      </w:r>
      <w:r w:rsidRPr="00E133F0">
        <w:rPr>
          <w:rFonts w:ascii="Trebuchet MS" w:hAnsi="Trebuchet MS"/>
          <w:b/>
          <w:sz w:val="22"/>
        </w:rPr>
        <w:t xml:space="preserve">ăsura </w:t>
      </w:r>
      <w:r w:rsidR="002764D4">
        <w:rPr>
          <w:rFonts w:ascii="Trebuchet MS" w:hAnsi="Trebuchet MS"/>
          <w:b/>
          <w:sz w:val="22"/>
        </w:rPr>
        <w:t>6</w:t>
      </w:r>
    </w:p>
    <w:p w14:paraId="5ADB6C89" w14:textId="77777777" w:rsidR="00E20CF1" w:rsidRPr="00E133F0" w:rsidRDefault="00E20CF1" w:rsidP="00E20CF1">
      <w:pPr>
        <w:autoSpaceDE/>
        <w:autoSpaceDN/>
        <w:adjustRightInd/>
        <w:spacing w:line="276" w:lineRule="auto"/>
        <w:ind w:firstLine="567"/>
        <w:jc w:val="both"/>
        <w:rPr>
          <w:rFonts w:ascii="Trebuchet MS" w:eastAsiaTheme="minorHAnsi" w:hAnsi="Trebuchet MS" w:cstheme="minorBidi"/>
          <w:sz w:val="20"/>
          <w:szCs w:val="22"/>
          <w:lang w:eastAsia="en-US"/>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1"/>
        <w:gridCol w:w="7280"/>
        <w:gridCol w:w="2051"/>
      </w:tblGrid>
      <w:tr w:rsidR="001F2B50" w:rsidRPr="009211D7" w14:paraId="135F8DA9" w14:textId="77777777" w:rsidTr="00E73787">
        <w:trPr>
          <w:trHeight w:val="20"/>
        </w:trPr>
        <w:tc>
          <w:tcPr>
            <w:tcW w:w="354" w:type="pct"/>
            <w:shd w:val="clear" w:color="auto" w:fill="auto"/>
            <w:vAlign w:val="center"/>
          </w:tcPr>
          <w:p w14:paraId="2EDFA8B3" w14:textId="77777777" w:rsidR="001F2B50" w:rsidRPr="009211D7" w:rsidRDefault="001F2B50" w:rsidP="00E73787">
            <w:pPr>
              <w:jc w:val="center"/>
              <w:rPr>
                <w:rFonts w:ascii="Trebuchet MS" w:hAnsi="Trebuchet MS"/>
                <w:b/>
                <w:sz w:val="20"/>
              </w:rPr>
            </w:pPr>
            <w:bookmarkStart w:id="4" w:name="_Hlk3369318"/>
            <w:r w:rsidRPr="009211D7">
              <w:rPr>
                <w:rFonts w:ascii="Trebuchet MS" w:hAnsi="Trebuchet MS"/>
                <w:b/>
                <w:sz w:val="20"/>
              </w:rPr>
              <w:t>Nr.crt.</w:t>
            </w:r>
          </w:p>
        </w:tc>
        <w:tc>
          <w:tcPr>
            <w:tcW w:w="3625" w:type="pct"/>
            <w:shd w:val="clear" w:color="auto" w:fill="auto"/>
            <w:vAlign w:val="center"/>
          </w:tcPr>
          <w:p w14:paraId="5557A834" w14:textId="77777777" w:rsidR="001F2B50" w:rsidRPr="009211D7" w:rsidRDefault="001F2B50" w:rsidP="00E73787">
            <w:pPr>
              <w:ind w:right="245"/>
              <w:jc w:val="center"/>
              <w:rPr>
                <w:rFonts w:ascii="Trebuchet MS" w:hAnsi="Trebuchet MS"/>
                <w:b/>
                <w:sz w:val="20"/>
              </w:rPr>
            </w:pPr>
            <w:r w:rsidRPr="009211D7">
              <w:rPr>
                <w:rFonts w:ascii="Trebuchet MS" w:hAnsi="Trebuchet MS"/>
                <w:b/>
                <w:sz w:val="20"/>
              </w:rPr>
              <w:t>Criterii de selecție</w:t>
            </w:r>
          </w:p>
        </w:tc>
        <w:tc>
          <w:tcPr>
            <w:tcW w:w="1021" w:type="pct"/>
            <w:shd w:val="clear" w:color="auto" w:fill="auto"/>
            <w:vAlign w:val="center"/>
          </w:tcPr>
          <w:p w14:paraId="1EDCB02E" w14:textId="77777777" w:rsidR="001F2B50" w:rsidRPr="009211D7" w:rsidRDefault="001F2B50" w:rsidP="00E73787">
            <w:pPr>
              <w:jc w:val="both"/>
              <w:rPr>
                <w:rFonts w:ascii="Trebuchet MS" w:hAnsi="Trebuchet MS"/>
                <w:b/>
                <w:sz w:val="20"/>
              </w:rPr>
            </w:pPr>
            <w:r w:rsidRPr="009211D7">
              <w:rPr>
                <w:rFonts w:ascii="Trebuchet MS" w:hAnsi="Trebuchet MS"/>
                <w:b/>
                <w:sz w:val="20"/>
              </w:rPr>
              <w:t>Punctaj</w:t>
            </w:r>
          </w:p>
        </w:tc>
      </w:tr>
      <w:tr w:rsidR="001F2B50" w:rsidRPr="009211D7" w14:paraId="5A995D9C" w14:textId="77777777" w:rsidTr="00E73787">
        <w:trPr>
          <w:trHeight w:val="20"/>
        </w:trPr>
        <w:tc>
          <w:tcPr>
            <w:tcW w:w="354" w:type="pct"/>
            <w:shd w:val="clear" w:color="auto" w:fill="auto"/>
            <w:vAlign w:val="center"/>
          </w:tcPr>
          <w:p w14:paraId="53CA41AB" w14:textId="77777777" w:rsidR="001F2B50" w:rsidRPr="009211D7" w:rsidRDefault="001F2B50" w:rsidP="00E73787">
            <w:pPr>
              <w:jc w:val="center"/>
              <w:rPr>
                <w:rFonts w:ascii="Trebuchet MS" w:hAnsi="Trebuchet MS"/>
                <w:sz w:val="20"/>
              </w:rPr>
            </w:pPr>
            <w:r w:rsidRPr="009211D7">
              <w:rPr>
                <w:rFonts w:ascii="Trebuchet MS" w:hAnsi="Trebuchet MS"/>
                <w:sz w:val="20"/>
              </w:rPr>
              <w:t>1.</w:t>
            </w:r>
          </w:p>
        </w:tc>
        <w:tc>
          <w:tcPr>
            <w:tcW w:w="3625" w:type="pct"/>
            <w:shd w:val="clear" w:color="auto" w:fill="auto"/>
            <w:vAlign w:val="center"/>
          </w:tcPr>
          <w:p w14:paraId="11461C95" w14:textId="77777777" w:rsidR="001F2B50" w:rsidRPr="009211D7" w:rsidRDefault="001F2B50" w:rsidP="00E73787">
            <w:pPr>
              <w:ind w:right="245"/>
              <w:jc w:val="both"/>
              <w:rPr>
                <w:rFonts w:ascii="Trebuchet MS" w:hAnsi="Trebuchet MS"/>
                <w:b/>
                <w:sz w:val="20"/>
              </w:rPr>
            </w:pPr>
            <w:r w:rsidRPr="009211D7">
              <w:rPr>
                <w:rFonts w:ascii="Trebuchet MS" w:hAnsi="Trebuchet MS"/>
                <w:sz w:val="20"/>
              </w:rPr>
              <w:t xml:space="preserve"> </w:t>
            </w:r>
            <w:r w:rsidRPr="009211D7">
              <w:rPr>
                <w:rFonts w:ascii="Trebuchet MS" w:hAnsi="Trebuchet MS"/>
                <w:b/>
                <w:sz w:val="20"/>
              </w:rPr>
              <w:t>Dezvoltarea unei structuri asociative care să includă funcții integrate</w:t>
            </w:r>
          </w:p>
          <w:p w14:paraId="49C34357" w14:textId="77777777" w:rsidR="001F2B50" w:rsidRPr="009211D7" w:rsidRDefault="001F2B50" w:rsidP="00E73787">
            <w:pPr>
              <w:ind w:right="245"/>
              <w:jc w:val="both"/>
              <w:rPr>
                <w:rFonts w:ascii="Trebuchet MS" w:hAnsi="Trebuchet MS"/>
                <w:sz w:val="20"/>
              </w:rPr>
            </w:pPr>
            <w:r w:rsidRPr="009211D7">
              <w:rPr>
                <w:rFonts w:ascii="Trebuchet MS" w:hAnsi="Trebuchet MS"/>
                <w:i/>
                <w:sz w:val="20"/>
              </w:rPr>
              <w:t>Se acordă 7 puncte pentru crearea unui lanț scurt (flux operațional complet – producție, depozitare, marketing, procesare)</w:t>
            </w:r>
          </w:p>
        </w:tc>
        <w:tc>
          <w:tcPr>
            <w:tcW w:w="1021" w:type="pct"/>
            <w:shd w:val="clear" w:color="auto" w:fill="auto"/>
            <w:vAlign w:val="center"/>
          </w:tcPr>
          <w:p w14:paraId="62FB37D2" w14:textId="77777777" w:rsidR="001F2B50" w:rsidRPr="009211D7" w:rsidRDefault="001F2B50" w:rsidP="00E73787">
            <w:pPr>
              <w:jc w:val="center"/>
              <w:rPr>
                <w:rFonts w:ascii="Trebuchet MS" w:hAnsi="Trebuchet MS"/>
                <w:sz w:val="20"/>
              </w:rPr>
            </w:pPr>
            <w:r w:rsidRPr="009211D7">
              <w:rPr>
                <w:rFonts w:ascii="Trebuchet MS" w:hAnsi="Trebuchet MS"/>
                <w:sz w:val="20"/>
              </w:rPr>
              <w:t>7 puncte</w:t>
            </w:r>
          </w:p>
        </w:tc>
      </w:tr>
      <w:tr w:rsidR="001F2B50" w:rsidRPr="009211D7" w14:paraId="445DA2D1" w14:textId="77777777" w:rsidTr="00E73787">
        <w:trPr>
          <w:trHeight w:val="20"/>
        </w:trPr>
        <w:tc>
          <w:tcPr>
            <w:tcW w:w="354" w:type="pct"/>
            <w:shd w:val="clear" w:color="auto" w:fill="auto"/>
            <w:vAlign w:val="center"/>
          </w:tcPr>
          <w:p w14:paraId="48A92035" w14:textId="77777777" w:rsidR="001F2B50" w:rsidRPr="009211D7" w:rsidRDefault="001F2B50" w:rsidP="00E73787">
            <w:pPr>
              <w:jc w:val="center"/>
              <w:rPr>
                <w:rFonts w:ascii="Trebuchet MS" w:hAnsi="Trebuchet MS"/>
                <w:sz w:val="20"/>
              </w:rPr>
            </w:pPr>
            <w:r w:rsidRPr="009211D7">
              <w:rPr>
                <w:rFonts w:ascii="Trebuchet MS" w:hAnsi="Trebuchet MS"/>
                <w:sz w:val="20"/>
              </w:rPr>
              <w:t>2.</w:t>
            </w:r>
          </w:p>
        </w:tc>
        <w:tc>
          <w:tcPr>
            <w:tcW w:w="3625" w:type="pct"/>
            <w:shd w:val="clear" w:color="auto" w:fill="auto"/>
            <w:vAlign w:val="center"/>
          </w:tcPr>
          <w:p w14:paraId="1B4578BC" w14:textId="77777777" w:rsidR="001F2B50" w:rsidRPr="009211D7" w:rsidRDefault="001F2B50" w:rsidP="00E73787">
            <w:pPr>
              <w:ind w:right="245"/>
              <w:jc w:val="both"/>
              <w:rPr>
                <w:rFonts w:ascii="Trebuchet MS" w:hAnsi="Trebuchet MS"/>
                <w:sz w:val="20"/>
              </w:rPr>
            </w:pPr>
            <w:r w:rsidRPr="009211D7">
              <w:rPr>
                <w:rFonts w:ascii="Trebuchet MS" w:hAnsi="Trebuchet MS"/>
                <w:sz w:val="20"/>
              </w:rPr>
              <w:t xml:space="preserve"> </w:t>
            </w:r>
            <w:r w:rsidR="00F500DA" w:rsidRPr="00F500DA">
              <w:rPr>
                <w:rFonts w:ascii="Trebuchet MS" w:hAnsi="Trebuchet MS"/>
                <w:b/>
                <w:sz w:val="20"/>
              </w:rPr>
              <w:t xml:space="preserve">Gradul de acoperire al teritoriului în cadrul acțiunilor </w:t>
            </w:r>
            <w:r w:rsidR="00F500DA" w:rsidRPr="00F500DA">
              <w:rPr>
                <w:rFonts w:ascii="Trebuchet MS" w:hAnsi="Trebuchet MS"/>
                <w:sz w:val="20"/>
              </w:rPr>
              <w:t>(pentru minim 2 UAT uri acoperite se acordă 5 puncte, suplimentar pentru fiecare UAT  se acordă 5 puncte până la maxim 25 de puncte).</w:t>
            </w:r>
          </w:p>
        </w:tc>
        <w:tc>
          <w:tcPr>
            <w:tcW w:w="1021" w:type="pct"/>
            <w:shd w:val="clear" w:color="auto" w:fill="auto"/>
            <w:vAlign w:val="center"/>
          </w:tcPr>
          <w:p w14:paraId="533571DA" w14:textId="77777777" w:rsidR="001F2B50" w:rsidRPr="009211D7" w:rsidRDefault="001F2B50" w:rsidP="00E73787">
            <w:pPr>
              <w:jc w:val="center"/>
              <w:rPr>
                <w:rFonts w:ascii="Trebuchet MS" w:hAnsi="Trebuchet MS"/>
                <w:sz w:val="20"/>
              </w:rPr>
            </w:pPr>
            <w:r w:rsidRPr="009211D7">
              <w:rPr>
                <w:rFonts w:ascii="Trebuchet MS" w:hAnsi="Trebuchet MS"/>
                <w:sz w:val="20"/>
              </w:rPr>
              <w:t>Maxim 25 puncte</w:t>
            </w:r>
          </w:p>
        </w:tc>
      </w:tr>
      <w:tr w:rsidR="001F2B50" w:rsidRPr="009211D7" w14:paraId="43D34E74" w14:textId="77777777" w:rsidTr="00E73787">
        <w:trPr>
          <w:trHeight w:val="20"/>
        </w:trPr>
        <w:tc>
          <w:tcPr>
            <w:tcW w:w="354" w:type="pct"/>
            <w:shd w:val="clear" w:color="auto" w:fill="auto"/>
            <w:vAlign w:val="center"/>
          </w:tcPr>
          <w:p w14:paraId="573C17F9" w14:textId="77777777" w:rsidR="001F2B50" w:rsidRPr="009211D7" w:rsidRDefault="001F2B50" w:rsidP="00E73787">
            <w:pPr>
              <w:jc w:val="center"/>
              <w:rPr>
                <w:rFonts w:ascii="Trebuchet MS" w:hAnsi="Trebuchet MS"/>
                <w:sz w:val="20"/>
              </w:rPr>
            </w:pPr>
            <w:r w:rsidRPr="009211D7">
              <w:rPr>
                <w:rFonts w:ascii="Trebuchet MS" w:hAnsi="Trebuchet MS"/>
                <w:sz w:val="20"/>
              </w:rPr>
              <w:t>3.</w:t>
            </w:r>
          </w:p>
        </w:tc>
        <w:tc>
          <w:tcPr>
            <w:tcW w:w="3625" w:type="pct"/>
            <w:shd w:val="clear" w:color="auto" w:fill="auto"/>
            <w:vAlign w:val="center"/>
          </w:tcPr>
          <w:p w14:paraId="37708273" w14:textId="77777777" w:rsidR="001F2B50" w:rsidRPr="009211D7" w:rsidRDefault="001F2B50" w:rsidP="00E73787">
            <w:pPr>
              <w:ind w:right="245"/>
              <w:jc w:val="both"/>
              <w:rPr>
                <w:rFonts w:ascii="Trebuchet MS" w:hAnsi="Trebuchet MS"/>
                <w:sz w:val="20"/>
              </w:rPr>
            </w:pPr>
            <w:r w:rsidRPr="009211D7">
              <w:rPr>
                <w:rFonts w:ascii="Trebuchet MS" w:hAnsi="Trebuchet MS"/>
                <w:sz w:val="20"/>
              </w:rPr>
              <w:t xml:space="preserve"> Încurajarea înființării de noi cooperative/forme asociative agricole (vor fi prioritizate formele asociative nou înființate);</w:t>
            </w:r>
          </w:p>
          <w:p w14:paraId="72494B31" w14:textId="77777777" w:rsidR="001F2B50" w:rsidRPr="009211D7" w:rsidRDefault="001F2B50" w:rsidP="000016BE">
            <w:pPr>
              <w:ind w:right="245"/>
              <w:jc w:val="both"/>
              <w:rPr>
                <w:rFonts w:ascii="Trebuchet MS" w:hAnsi="Trebuchet MS"/>
                <w:sz w:val="20"/>
              </w:rPr>
            </w:pPr>
            <w:r w:rsidRPr="009211D7">
              <w:rPr>
                <w:rFonts w:ascii="Trebuchet MS" w:hAnsi="Trebuchet MS"/>
                <w:sz w:val="20"/>
              </w:rPr>
              <w:t xml:space="preserve">Se acordă punctaj pentru cooperative/forme asociative agricole înființate </w:t>
            </w:r>
            <w:r w:rsidR="000016BE">
              <w:rPr>
                <w:rFonts w:ascii="Trebuchet MS" w:hAnsi="Trebuchet MS"/>
                <w:sz w:val="20"/>
              </w:rPr>
              <w:t xml:space="preserve">cu </w:t>
            </w:r>
            <w:r w:rsidR="000016BE" w:rsidRPr="00F500DA">
              <w:rPr>
                <w:rFonts w:ascii="Trebuchet MS" w:hAnsi="Trebuchet MS"/>
                <w:sz w:val="20"/>
              </w:rPr>
              <w:t>cel mult 24 de luni înaintea depunerii cererii</w:t>
            </w:r>
            <w:r w:rsidRPr="009211D7">
              <w:rPr>
                <w:rFonts w:ascii="Trebuchet MS" w:hAnsi="Trebuchet MS"/>
                <w:sz w:val="20"/>
              </w:rPr>
              <w:t xml:space="preserve"> de finanțare.</w:t>
            </w:r>
          </w:p>
        </w:tc>
        <w:tc>
          <w:tcPr>
            <w:tcW w:w="1021" w:type="pct"/>
            <w:shd w:val="clear" w:color="auto" w:fill="auto"/>
            <w:vAlign w:val="center"/>
          </w:tcPr>
          <w:p w14:paraId="00D699B4" w14:textId="77777777" w:rsidR="001F2B50" w:rsidRPr="009211D7" w:rsidRDefault="001F2B50" w:rsidP="00E73787">
            <w:pPr>
              <w:jc w:val="center"/>
              <w:rPr>
                <w:rFonts w:ascii="Trebuchet MS" w:hAnsi="Trebuchet MS"/>
                <w:sz w:val="20"/>
              </w:rPr>
            </w:pPr>
            <w:r w:rsidRPr="009211D7">
              <w:rPr>
                <w:rFonts w:ascii="Trebuchet MS" w:hAnsi="Trebuchet MS"/>
                <w:sz w:val="20"/>
              </w:rPr>
              <w:t>5 puncte</w:t>
            </w:r>
          </w:p>
        </w:tc>
      </w:tr>
      <w:tr w:rsidR="001F2B50" w:rsidRPr="009211D7" w14:paraId="6AEACED5" w14:textId="77777777" w:rsidTr="00E73787">
        <w:trPr>
          <w:trHeight w:val="20"/>
        </w:trPr>
        <w:tc>
          <w:tcPr>
            <w:tcW w:w="354" w:type="pct"/>
            <w:shd w:val="clear" w:color="auto" w:fill="auto"/>
            <w:vAlign w:val="center"/>
          </w:tcPr>
          <w:p w14:paraId="1C759D99" w14:textId="77777777" w:rsidR="001F2B50" w:rsidRPr="009211D7" w:rsidRDefault="001F2B50" w:rsidP="00E73787">
            <w:pPr>
              <w:jc w:val="center"/>
              <w:rPr>
                <w:rFonts w:ascii="Trebuchet MS" w:hAnsi="Trebuchet MS"/>
                <w:sz w:val="20"/>
              </w:rPr>
            </w:pPr>
            <w:r w:rsidRPr="009211D7">
              <w:rPr>
                <w:rFonts w:ascii="Trebuchet MS" w:hAnsi="Trebuchet MS"/>
                <w:sz w:val="20"/>
              </w:rPr>
              <w:t>4.</w:t>
            </w:r>
          </w:p>
        </w:tc>
        <w:tc>
          <w:tcPr>
            <w:tcW w:w="3625" w:type="pct"/>
            <w:shd w:val="clear" w:color="auto" w:fill="auto"/>
            <w:vAlign w:val="center"/>
          </w:tcPr>
          <w:p w14:paraId="672BB346" w14:textId="77777777" w:rsidR="001F2B50" w:rsidRPr="009211D7" w:rsidRDefault="001F2B50" w:rsidP="00E73787">
            <w:pPr>
              <w:ind w:right="245"/>
              <w:jc w:val="both"/>
              <w:rPr>
                <w:rFonts w:ascii="Trebuchet MS" w:hAnsi="Trebuchet MS"/>
                <w:i/>
                <w:sz w:val="20"/>
              </w:rPr>
            </w:pPr>
            <w:r w:rsidRPr="009211D7">
              <w:rPr>
                <w:rFonts w:ascii="Trebuchet MS" w:hAnsi="Trebuchet MS"/>
                <w:sz w:val="20"/>
              </w:rPr>
              <w:t xml:space="preserve">Implementarea eficientă și accelerată a proiectului (pentru </w:t>
            </w:r>
            <w:r w:rsidRPr="009211D7">
              <w:rPr>
                <w:rFonts w:ascii="Trebuchet MS" w:hAnsi="Trebuchet MS"/>
                <w:i/>
                <w:sz w:val="20"/>
              </w:rPr>
              <w:t>implementarea proiectului în maxim 12 luni se acorda punctaj maxim; se diminuează cu câte 2 puncte fiecare lună ce depășește perioada de 12 de luni).</w:t>
            </w:r>
          </w:p>
          <w:p w14:paraId="12896338" w14:textId="77777777" w:rsidR="001F2B50" w:rsidRPr="009211D7" w:rsidRDefault="001F2B50" w:rsidP="00E73787">
            <w:pPr>
              <w:ind w:right="245"/>
              <w:jc w:val="both"/>
              <w:rPr>
                <w:rFonts w:ascii="Trebuchet MS" w:hAnsi="Trebuchet MS"/>
                <w:sz w:val="20"/>
              </w:rPr>
            </w:pPr>
            <w:r w:rsidRPr="009211D7">
              <w:rPr>
                <w:rFonts w:ascii="Trebuchet MS" w:hAnsi="Trebuchet MS"/>
                <w:i/>
                <w:sz w:val="20"/>
              </w:rPr>
              <w:t>Pentru implementarea proiectului într-un termen ce depășește 20 de luni nu se acordă punctaj.</w:t>
            </w:r>
          </w:p>
        </w:tc>
        <w:tc>
          <w:tcPr>
            <w:tcW w:w="1021" w:type="pct"/>
            <w:shd w:val="clear" w:color="auto" w:fill="auto"/>
            <w:vAlign w:val="center"/>
          </w:tcPr>
          <w:p w14:paraId="3BB00634" w14:textId="77777777" w:rsidR="001F2B50" w:rsidRPr="009211D7" w:rsidRDefault="001F2B50" w:rsidP="00E73787">
            <w:pPr>
              <w:jc w:val="center"/>
              <w:rPr>
                <w:rFonts w:ascii="Trebuchet MS" w:hAnsi="Trebuchet MS"/>
                <w:sz w:val="20"/>
              </w:rPr>
            </w:pPr>
            <w:r w:rsidRPr="009211D7">
              <w:rPr>
                <w:rFonts w:ascii="Trebuchet MS" w:hAnsi="Trebuchet MS"/>
                <w:sz w:val="20"/>
              </w:rPr>
              <w:t>Maxim 16 puncte</w:t>
            </w:r>
          </w:p>
        </w:tc>
      </w:tr>
      <w:tr w:rsidR="001F2B50" w:rsidRPr="009211D7" w14:paraId="742B3336" w14:textId="77777777" w:rsidTr="00E73787">
        <w:trPr>
          <w:trHeight w:val="20"/>
        </w:trPr>
        <w:tc>
          <w:tcPr>
            <w:tcW w:w="354" w:type="pct"/>
            <w:shd w:val="clear" w:color="auto" w:fill="auto"/>
            <w:vAlign w:val="center"/>
          </w:tcPr>
          <w:p w14:paraId="4D0DA854" w14:textId="77777777" w:rsidR="001F2B50" w:rsidRPr="009211D7" w:rsidRDefault="001F2B50" w:rsidP="00E73787">
            <w:pPr>
              <w:jc w:val="center"/>
              <w:rPr>
                <w:rFonts w:ascii="Trebuchet MS" w:hAnsi="Trebuchet MS"/>
                <w:sz w:val="20"/>
              </w:rPr>
            </w:pPr>
            <w:r w:rsidRPr="009211D7">
              <w:rPr>
                <w:rFonts w:ascii="Trebuchet MS" w:hAnsi="Trebuchet MS"/>
                <w:sz w:val="20"/>
              </w:rPr>
              <w:t>5.</w:t>
            </w:r>
          </w:p>
        </w:tc>
        <w:tc>
          <w:tcPr>
            <w:tcW w:w="3625" w:type="pct"/>
            <w:shd w:val="clear" w:color="auto" w:fill="auto"/>
            <w:vAlign w:val="center"/>
          </w:tcPr>
          <w:p w14:paraId="1FFF8E89" w14:textId="77777777" w:rsidR="001F2B50" w:rsidRPr="009211D7" w:rsidRDefault="001F2B50" w:rsidP="00E73787">
            <w:pPr>
              <w:ind w:right="245"/>
              <w:jc w:val="both"/>
              <w:rPr>
                <w:rFonts w:ascii="Trebuchet MS" w:hAnsi="Trebuchet MS"/>
                <w:sz w:val="20"/>
              </w:rPr>
            </w:pPr>
            <w:bookmarkStart w:id="5" w:name="_Hlk4660933"/>
            <w:r w:rsidRPr="009211D7">
              <w:rPr>
                <w:rFonts w:ascii="Trebuchet MS" w:hAnsi="Trebuchet MS"/>
                <w:sz w:val="20"/>
              </w:rPr>
              <w:t>Numărul de membri ai cooperativei agricole/societăților cooperative agricole</w:t>
            </w:r>
            <w:bookmarkEnd w:id="5"/>
            <w:r w:rsidRPr="009211D7">
              <w:rPr>
                <w:rFonts w:ascii="Trebuchet MS" w:hAnsi="Trebuchet MS"/>
                <w:sz w:val="20"/>
              </w:rPr>
              <w:t>;</w:t>
            </w:r>
          </w:p>
          <w:p w14:paraId="2A0BE674"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lastRenderedPageBreak/>
              <w:t>Pentru un număr de minim 5 membri se acordă 12 puncte. Se acordă câte 4 puncte pentru fiecare membru în plus față de cei 5 punctați inițial, până la un maxim de 32 puncte.</w:t>
            </w:r>
          </w:p>
          <w:p w14:paraId="2594AAF6"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 xml:space="preserve">Pentru cooperativele agricole/societățile cooperative agricole cu 4 membri sau mai puțin nu se acordă punctaj. </w:t>
            </w:r>
          </w:p>
        </w:tc>
        <w:tc>
          <w:tcPr>
            <w:tcW w:w="1021" w:type="pct"/>
            <w:shd w:val="clear" w:color="auto" w:fill="auto"/>
            <w:vAlign w:val="center"/>
          </w:tcPr>
          <w:p w14:paraId="536F6965" w14:textId="77777777" w:rsidR="001F2B50" w:rsidRPr="009211D7" w:rsidRDefault="001F2B50" w:rsidP="00E73787">
            <w:pPr>
              <w:jc w:val="center"/>
              <w:rPr>
                <w:rFonts w:ascii="Trebuchet MS" w:hAnsi="Trebuchet MS"/>
                <w:sz w:val="20"/>
              </w:rPr>
            </w:pPr>
            <w:r w:rsidRPr="009211D7">
              <w:rPr>
                <w:rFonts w:ascii="Trebuchet MS" w:hAnsi="Trebuchet MS"/>
                <w:sz w:val="20"/>
              </w:rPr>
              <w:lastRenderedPageBreak/>
              <w:t>Maxim 32 puncte</w:t>
            </w:r>
          </w:p>
        </w:tc>
      </w:tr>
      <w:tr w:rsidR="001F2B50" w:rsidRPr="009211D7" w14:paraId="56A09FDD" w14:textId="77777777" w:rsidTr="00E73787">
        <w:trPr>
          <w:trHeight w:val="20"/>
        </w:trPr>
        <w:tc>
          <w:tcPr>
            <w:tcW w:w="354" w:type="pct"/>
            <w:shd w:val="clear" w:color="auto" w:fill="auto"/>
            <w:vAlign w:val="center"/>
          </w:tcPr>
          <w:p w14:paraId="3858918F" w14:textId="77777777" w:rsidR="001F2B50" w:rsidRPr="009211D7" w:rsidRDefault="001F2B50" w:rsidP="00E73787">
            <w:pPr>
              <w:jc w:val="center"/>
              <w:rPr>
                <w:rFonts w:ascii="Trebuchet MS" w:hAnsi="Trebuchet MS"/>
                <w:sz w:val="20"/>
              </w:rPr>
            </w:pPr>
            <w:r w:rsidRPr="009211D7">
              <w:rPr>
                <w:rFonts w:ascii="Trebuchet MS" w:hAnsi="Trebuchet MS"/>
                <w:sz w:val="20"/>
              </w:rPr>
              <w:t>6.</w:t>
            </w:r>
          </w:p>
        </w:tc>
        <w:tc>
          <w:tcPr>
            <w:tcW w:w="3625" w:type="pct"/>
            <w:shd w:val="clear" w:color="auto" w:fill="auto"/>
            <w:vAlign w:val="center"/>
          </w:tcPr>
          <w:p w14:paraId="38D4E701" w14:textId="77777777" w:rsidR="001F2B50" w:rsidRPr="009211D7" w:rsidRDefault="001F2B50" w:rsidP="00E73787">
            <w:pPr>
              <w:ind w:right="245"/>
              <w:jc w:val="both"/>
              <w:rPr>
                <w:rFonts w:ascii="Trebuchet MS" w:hAnsi="Trebuchet MS"/>
                <w:b/>
                <w:sz w:val="20"/>
              </w:rPr>
            </w:pPr>
            <w:r w:rsidRPr="009211D7">
              <w:rPr>
                <w:rFonts w:ascii="Trebuchet MS" w:hAnsi="Trebuchet MS"/>
                <w:b/>
                <w:sz w:val="20"/>
              </w:rPr>
              <w:t>Prioritizarea domeniilor de activitate (profilul formelor asociative: creșterea bovinelor, ovinelor și caprinelor, apicultură, cultivarea plantelor);</w:t>
            </w:r>
          </w:p>
          <w:p w14:paraId="5AAED2D9" w14:textId="77777777" w:rsidR="001F2B50" w:rsidRPr="009211D7" w:rsidRDefault="001F2B50" w:rsidP="00E73787">
            <w:pPr>
              <w:ind w:right="245"/>
              <w:jc w:val="both"/>
              <w:rPr>
                <w:rFonts w:ascii="Trebuchet MS" w:hAnsi="Trebuchet MS"/>
                <w:b/>
                <w:i/>
                <w:sz w:val="20"/>
              </w:rPr>
            </w:pPr>
            <w:r w:rsidRPr="009211D7">
              <w:rPr>
                <w:rFonts w:ascii="Trebuchet MS" w:hAnsi="Trebuchet MS"/>
                <w:b/>
                <w:i/>
                <w:sz w:val="20"/>
              </w:rPr>
              <w:t>Sector zootehnic</w:t>
            </w:r>
          </w:p>
          <w:p w14:paraId="7FDBC597"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1. Bovine (sunt incluse şi bubalinele) - 10 puncte;</w:t>
            </w:r>
          </w:p>
          <w:p w14:paraId="2D382E3D"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2. Ovine și caprine – 8 puncte;</w:t>
            </w:r>
          </w:p>
          <w:p w14:paraId="5F52A1B7"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3. Apicultură - 6 puncte;</w:t>
            </w:r>
          </w:p>
          <w:p w14:paraId="0012D53B" w14:textId="77777777" w:rsidR="001F2B50" w:rsidRPr="009211D7" w:rsidRDefault="001F2B50" w:rsidP="00E73787">
            <w:pPr>
              <w:ind w:right="245"/>
              <w:jc w:val="both"/>
              <w:rPr>
                <w:rFonts w:ascii="Trebuchet MS" w:hAnsi="Trebuchet MS"/>
                <w:b/>
                <w:sz w:val="20"/>
              </w:rPr>
            </w:pPr>
            <w:r w:rsidRPr="009211D7">
              <w:rPr>
                <w:rFonts w:ascii="Trebuchet MS" w:hAnsi="Trebuchet MS"/>
                <w:i/>
                <w:sz w:val="20"/>
              </w:rPr>
              <w:t>Solicitanții care primesc punctaj la acest criteriu de selecție trebuie să mențină sectorul și profilul activității pe toată durata monitorizării.</w:t>
            </w:r>
          </w:p>
          <w:p w14:paraId="6D8AF38D" w14:textId="77777777" w:rsidR="001F2B50" w:rsidRPr="009211D7" w:rsidRDefault="001F2B50" w:rsidP="00E73787">
            <w:pPr>
              <w:ind w:right="245"/>
              <w:jc w:val="both"/>
              <w:rPr>
                <w:rFonts w:ascii="Trebuchet MS" w:hAnsi="Trebuchet MS"/>
                <w:b/>
                <w:i/>
                <w:sz w:val="20"/>
              </w:rPr>
            </w:pPr>
            <w:r w:rsidRPr="009211D7">
              <w:rPr>
                <w:rFonts w:ascii="Trebuchet MS" w:hAnsi="Trebuchet MS"/>
                <w:b/>
                <w:i/>
                <w:sz w:val="20"/>
              </w:rPr>
              <w:t>Sector vegetal</w:t>
            </w:r>
          </w:p>
          <w:p w14:paraId="06AE4E21"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1. Legumicultură (se referă atât la legumele în câmp cât şi la cele în spații protejate, inclusiv ciupercăriile din spațiile climatizate), inclusiv producere de material săditor/sămânță de legume - 6 puncte;</w:t>
            </w:r>
          </w:p>
          <w:p w14:paraId="67F80A73"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2. Producere de sămânță /material săditor, inclusiv pentru pepiniere</w:t>
            </w:r>
          </w:p>
          <w:p w14:paraId="31B5BC0A"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pomicole şi viticole - exceptând cele pentru legumicultură - 4 puncte;</w:t>
            </w:r>
          </w:p>
          <w:p w14:paraId="23FB9271"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3. Pomicultură, exceptând pepinierele pomicole – 2 puncte;</w:t>
            </w:r>
          </w:p>
          <w:p w14:paraId="052DC57B" w14:textId="77777777" w:rsidR="001F2B50" w:rsidRPr="009211D7" w:rsidRDefault="001F2B50" w:rsidP="00E73787">
            <w:pPr>
              <w:ind w:right="245"/>
              <w:jc w:val="both"/>
              <w:rPr>
                <w:rFonts w:ascii="Trebuchet MS" w:hAnsi="Trebuchet MS"/>
                <w:i/>
                <w:sz w:val="20"/>
              </w:rPr>
            </w:pPr>
          </w:p>
          <w:p w14:paraId="47FDBDA6" w14:textId="77777777" w:rsidR="001F2B50" w:rsidRPr="009211D7" w:rsidRDefault="001F2B50" w:rsidP="00E73787">
            <w:pPr>
              <w:ind w:right="245"/>
              <w:jc w:val="both"/>
              <w:rPr>
                <w:rFonts w:ascii="Trebuchet MS" w:hAnsi="Trebuchet MS"/>
                <w:sz w:val="20"/>
              </w:rPr>
            </w:pPr>
            <w:r w:rsidRPr="009211D7">
              <w:rPr>
                <w:rFonts w:ascii="Trebuchet MS" w:hAnsi="Trebuchet MS"/>
                <w:sz w:val="20"/>
              </w:rPr>
              <w:t>Pentru acordarea punctajului de selecție se va ține cont de ponderea culturilor sau speciilor de animale în cadrul calculului SO care trebuie să fie dominantă în total SO al solicitantului (formei asociative).</w:t>
            </w:r>
          </w:p>
          <w:p w14:paraId="6C616B75" w14:textId="77777777" w:rsidR="001F2B50" w:rsidRPr="009211D7" w:rsidRDefault="001F2B50" w:rsidP="00E73787">
            <w:pPr>
              <w:ind w:right="245"/>
              <w:jc w:val="both"/>
              <w:rPr>
                <w:rFonts w:ascii="Trebuchet MS" w:hAnsi="Trebuchet MS"/>
                <w:sz w:val="20"/>
              </w:rPr>
            </w:pPr>
            <w:r w:rsidRPr="009211D7">
              <w:rPr>
                <w:rFonts w:ascii="Trebuchet MS" w:hAnsi="Trebuchet MS"/>
                <w:sz w:val="20"/>
              </w:rPr>
              <w:t>În cazul în care dimensiunea economică totală a solicitantului rezultă atât din sectorul vegetal cât și din sectorul zootehnic, analiza SO a grupei de cultură/animale se va face comparativ cu totalul SO al sectorului predominant (vegetal/zootehnic), nu cu total SO al solicitantului.</w:t>
            </w:r>
          </w:p>
        </w:tc>
        <w:tc>
          <w:tcPr>
            <w:tcW w:w="1021" w:type="pct"/>
            <w:shd w:val="clear" w:color="auto" w:fill="auto"/>
            <w:vAlign w:val="center"/>
          </w:tcPr>
          <w:p w14:paraId="706465C1" w14:textId="77777777" w:rsidR="001F2B50" w:rsidRPr="009211D7" w:rsidRDefault="001F2B50" w:rsidP="00E73787">
            <w:pPr>
              <w:jc w:val="center"/>
              <w:rPr>
                <w:rFonts w:ascii="Trebuchet MS" w:hAnsi="Trebuchet MS"/>
                <w:sz w:val="20"/>
              </w:rPr>
            </w:pPr>
            <w:r w:rsidRPr="009211D7">
              <w:rPr>
                <w:rFonts w:ascii="Trebuchet MS" w:hAnsi="Trebuchet MS"/>
                <w:sz w:val="20"/>
              </w:rPr>
              <w:t>Maxim 10 puncte</w:t>
            </w:r>
          </w:p>
        </w:tc>
      </w:tr>
      <w:tr w:rsidR="001F2B50" w:rsidRPr="009211D7" w14:paraId="0990FD51" w14:textId="77777777" w:rsidTr="00E73787">
        <w:trPr>
          <w:trHeight w:val="20"/>
        </w:trPr>
        <w:tc>
          <w:tcPr>
            <w:tcW w:w="354" w:type="pct"/>
            <w:shd w:val="clear" w:color="auto" w:fill="auto"/>
            <w:vAlign w:val="center"/>
          </w:tcPr>
          <w:p w14:paraId="6B21B9C6" w14:textId="77777777" w:rsidR="001F2B50" w:rsidRPr="009211D7" w:rsidRDefault="001F2B50" w:rsidP="00E73787">
            <w:pPr>
              <w:jc w:val="center"/>
              <w:rPr>
                <w:rFonts w:ascii="Trebuchet MS" w:hAnsi="Trebuchet MS"/>
                <w:sz w:val="20"/>
              </w:rPr>
            </w:pPr>
            <w:r w:rsidRPr="009211D7">
              <w:rPr>
                <w:rFonts w:ascii="Trebuchet MS" w:hAnsi="Trebuchet MS"/>
                <w:sz w:val="20"/>
              </w:rPr>
              <w:t>7.</w:t>
            </w:r>
          </w:p>
        </w:tc>
        <w:tc>
          <w:tcPr>
            <w:tcW w:w="3625" w:type="pct"/>
            <w:shd w:val="clear" w:color="auto" w:fill="auto"/>
            <w:vAlign w:val="center"/>
          </w:tcPr>
          <w:p w14:paraId="07E0CEA1" w14:textId="77777777" w:rsidR="001F2B50" w:rsidRPr="009211D7" w:rsidRDefault="001F2B50" w:rsidP="00E73787">
            <w:pPr>
              <w:ind w:right="245"/>
              <w:jc w:val="both"/>
              <w:rPr>
                <w:rFonts w:ascii="Trebuchet MS" w:hAnsi="Trebuchet MS"/>
                <w:b/>
                <w:sz w:val="20"/>
              </w:rPr>
            </w:pPr>
            <w:r w:rsidRPr="009211D7">
              <w:rPr>
                <w:rFonts w:ascii="Trebuchet MS" w:hAnsi="Trebuchet MS"/>
                <w:b/>
                <w:sz w:val="20"/>
              </w:rPr>
              <w:t>Relevanță a structurii de membri, în acord cu SDL (prioritizarea fermelor mici și medii aflate în dificultate cu privire la accesul pe piață);</w:t>
            </w:r>
          </w:p>
          <w:p w14:paraId="5663A6F7" w14:textId="77777777" w:rsidR="001F2B50" w:rsidRPr="009211D7" w:rsidRDefault="001F2B50" w:rsidP="00E73787">
            <w:pPr>
              <w:ind w:right="245"/>
              <w:jc w:val="both"/>
              <w:rPr>
                <w:rFonts w:ascii="Trebuchet MS" w:hAnsi="Trebuchet MS"/>
                <w:sz w:val="20"/>
              </w:rPr>
            </w:pPr>
            <w:r w:rsidRPr="009211D7">
              <w:rPr>
                <w:rFonts w:ascii="Trebuchet MS" w:hAnsi="Trebuchet MS"/>
                <w:i/>
                <w:sz w:val="20"/>
              </w:rPr>
              <w:t xml:space="preserve">Se acordă 5 puncte </w:t>
            </w:r>
            <w:r w:rsidRPr="009211D7">
              <w:rPr>
                <w:rFonts w:ascii="Trebuchet MS" w:hAnsi="Trebuchet MS"/>
                <w:sz w:val="20"/>
              </w:rPr>
              <w:t>cooperativelor agricole/societăților cooperative agricole alcătuite integral din membri ferme mici (sub 12.000 S.O.).</w:t>
            </w:r>
          </w:p>
          <w:p w14:paraId="48093F93" w14:textId="77777777" w:rsidR="001F2B50" w:rsidRPr="009211D7" w:rsidRDefault="001F2B50" w:rsidP="00E73787">
            <w:pPr>
              <w:ind w:right="245"/>
              <w:jc w:val="both"/>
              <w:rPr>
                <w:rFonts w:ascii="Trebuchet MS" w:hAnsi="Trebuchet MS"/>
                <w:i/>
                <w:sz w:val="20"/>
              </w:rPr>
            </w:pPr>
            <w:r w:rsidRPr="009211D7">
              <w:rPr>
                <w:rFonts w:ascii="Trebuchet MS" w:hAnsi="Trebuchet MS"/>
                <w:i/>
                <w:sz w:val="20"/>
              </w:rPr>
              <w:t>Pentru alte situații nu se acordă punctaj.</w:t>
            </w:r>
          </w:p>
        </w:tc>
        <w:tc>
          <w:tcPr>
            <w:tcW w:w="1021" w:type="pct"/>
            <w:shd w:val="clear" w:color="auto" w:fill="auto"/>
            <w:vAlign w:val="center"/>
          </w:tcPr>
          <w:p w14:paraId="25D8CF2F" w14:textId="77777777" w:rsidR="001F2B50" w:rsidRPr="009211D7" w:rsidRDefault="001F2B50" w:rsidP="00E73787">
            <w:pPr>
              <w:jc w:val="center"/>
              <w:rPr>
                <w:rFonts w:ascii="Trebuchet MS" w:hAnsi="Trebuchet MS"/>
                <w:sz w:val="20"/>
              </w:rPr>
            </w:pPr>
            <w:r w:rsidRPr="009211D7">
              <w:rPr>
                <w:rFonts w:ascii="Trebuchet MS" w:hAnsi="Trebuchet MS"/>
                <w:sz w:val="20"/>
              </w:rPr>
              <w:t>5 puncte</w:t>
            </w:r>
          </w:p>
        </w:tc>
      </w:tr>
      <w:bookmarkEnd w:id="4"/>
    </w:tbl>
    <w:p w14:paraId="1A52CB98" w14:textId="77777777" w:rsidR="00BF5CC2" w:rsidRDefault="00BF5CC2" w:rsidP="00BF5CC2">
      <w:pPr>
        <w:tabs>
          <w:tab w:val="left" w:pos="567"/>
        </w:tabs>
        <w:spacing w:line="276" w:lineRule="auto"/>
        <w:jc w:val="both"/>
        <w:rPr>
          <w:rFonts w:ascii="Trebuchet MS" w:hAnsi="Trebuchet MS"/>
          <w:b/>
          <w:sz w:val="22"/>
        </w:rPr>
      </w:pPr>
    </w:p>
    <w:p w14:paraId="75593E69" w14:textId="77777777" w:rsidR="001F2B50" w:rsidRPr="009211D7" w:rsidRDefault="001F2B50" w:rsidP="001F2B50">
      <w:pPr>
        <w:ind w:firstLine="567"/>
        <w:jc w:val="both"/>
        <w:rPr>
          <w:rFonts w:ascii="Trebuchet MS" w:hAnsi="Trebuchet MS"/>
          <w:sz w:val="20"/>
        </w:rPr>
      </w:pPr>
      <w:bookmarkStart w:id="6" w:name="_Hlk5090587"/>
      <w:r w:rsidRPr="009211D7">
        <w:rPr>
          <w:rFonts w:ascii="Trebuchet MS" w:hAnsi="Trebuchet MS"/>
          <w:sz w:val="20"/>
        </w:rPr>
        <w:t xml:space="preserve">Criterii de departajare : </w:t>
      </w:r>
    </w:p>
    <w:p w14:paraId="7BBC4B2F" w14:textId="77777777" w:rsidR="001F2B50" w:rsidRPr="009211D7" w:rsidRDefault="001F2B50" w:rsidP="001F2B50">
      <w:pPr>
        <w:ind w:firstLine="567"/>
        <w:jc w:val="both"/>
        <w:rPr>
          <w:rFonts w:ascii="Trebuchet MS" w:hAnsi="Trebuchet MS"/>
          <w:sz w:val="20"/>
        </w:rPr>
      </w:pPr>
      <w:r w:rsidRPr="009211D7">
        <w:rPr>
          <w:rFonts w:ascii="Trebuchet MS" w:hAnsi="Trebuchet MS"/>
          <w:sz w:val="20"/>
        </w:rPr>
        <w:t xml:space="preserve"> Proiectele care întrunesc același punctaj, sunt departajate în funcție de numărul de </w:t>
      </w:r>
      <w:bookmarkStart w:id="7" w:name="_Hlk4660950"/>
      <w:r w:rsidRPr="009211D7">
        <w:rPr>
          <w:rFonts w:ascii="Trebuchet MS" w:hAnsi="Trebuchet MS"/>
          <w:sz w:val="20"/>
        </w:rPr>
        <w:t>membri</w:t>
      </w:r>
      <w:bookmarkEnd w:id="7"/>
      <w:r w:rsidRPr="009211D7">
        <w:rPr>
          <w:rFonts w:ascii="Trebuchet MS" w:hAnsi="Trebuchet MS"/>
          <w:sz w:val="20"/>
        </w:rPr>
        <w:t xml:space="preserve"> ai cooperativei agricole/societăților cooperative agricole (Vor fi prioritizate proiectele cu cel mai mare număr de membri);  </w:t>
      </w:r>
    </w:p>
    <w:p w14:paraId="019D52D3" w14:textId="77777777" w:rsidR="001F2B50" w:rsidRPr="009211D7" w:rsidRDefault="001F2B50" w:rsidP="001F2B50">
      <w:pPr>
        <w:ind w:firstLine="567"/>
        <w:jc w:val="both"/>
        <w:rPr>
          <w:rFonts w:ascii="Trebuchet MS" w:hAnsi="Trebuchet MS"/>
          <w:sz w:val="20"/>
        </w:rPr>
      </w:pPr>
      <w:r w:rsidRPr="009211D7">
        <w:rPr>
          <w:rFonts w:ascii="Trebuchet MS" w:hAnsi="Trebuchet MS"/>
          <w:sz w:val="20"/>
        </w:rPr>
        <w:t>În cazul proiectelor cu același punctaj, și au în componență același număr de membri, departajarea acestora, se face în funcție de valoarea eligibilă  a proiectului, exprimată în euro, în ordine crescătoare.</w:t>
      </w:r>
    </w:p>
    <w:p w14:paraId="0B7F08CD" w14:textId="77777777" w:rsidR="00BF5CC2" w:rsidRPr="00E133F0" w:rsidRDefault="00BF5CC2" w:rsidP="00BF5CC2">
      <w:pPr>
        <w:tabs>
          <w:tab w:val="left" w:pos="567"/>
        </w:tabs>
        <w:spacing w:line="276" w:lineRule="auto"/>
        <w:ind w:firstLine="426"/>
        <w:jc w:val="both"/>
        <w:rPr>
          <w:rFonts w:ascii="Trebuchet MS" w:hAnsi="Trebuchet MS"/>
          <w:sz w:val="22"/>
        </w:rPr>
      </w:pPr>
      <w:bookmarkStart w:id="8" w:name="_Hlk514403433"/>
      <w:bookmarkEnd w:id="6"/>
      <w:r w:rsidRPr="00E133F0">
        <w:rPr>
          <w:rFonts w:ascii="Trebuchet MS" w:hAnsi="Trebuchet MS"/>
          <w:sz w:val="22"/>
        </w:rPr>
        <w:t xml:space="preserve">Punctajul minim pentru această măsură este de </w:t>
      </w:r>
      <w:r w:rsidR="0059002D">
        <w:rPr>
          <w:rFonts w:ascii="Trebuchet MS" w:hAnsi="Trebuchet MS"/>
          <w:sz w:val="22"/>
        </w:rPr>
        <w:t>2</w:t>
      </w:r>
      <w:r w:rsidRPr="00E133F0">
        <w:rPr>
          <w:rFonts w:ascii="Trebuchet MS" w:hAnsi="Trebuchet MS"/>
          <w:sz w:val="22"/>
        </w:rPr>
        <w:t>5 puncte.</w:t>
      </w:r>
    </w:p>
    <w:bookmarkEnd w:id="8"/>
    <w:p w14:paraId="23815108" w14:textId="77777777" w:rsidR="0072473D" w:rsidRPr="00E133F0" w:rsidRDefault="0072473D" w:rsidP="0072473D">
      <w:pPr>
        <w:tabs>
          <w:tab w:val="left" w:pos="567"/>
        </w:tabs>
        <w:spacing w:line="276" w:lineRule="auto"/>
        <w:ind w:firstLine="567"/>
        <w:jc w:val="both"/>
        <w:rPr>
          <w:rFonts w:ascii="Trebuchet MS" w:hAnsi="Trebuchet MS"/>
          <w:sz w:val="22"/>
        </w:rPr>
      </w:pPr>
    </w:p>
    <w:p w14:paraId="330E537F" w14:textId="77777777" w:rsidR="003F3E47" w:rsidRPr="00E133F0" w:rsidRDefault="003F3E47" w:rsidP="0072473D">
      <w:pPr>
        <w:tabs>
          <w:tab w:val="left" w:pos="567"/>
        </w:tabs>
        <w:spacing w:line="276" w:lineRule="auto"/>
        <w:ind w:firstLine="567"/>
        <w:jc w:val="both"/>
        <w:rPr>
          <w:rFonts w:ascii="Trebuchet MS" w:hAnsi="Trebuchet MS"/>
          <w:b/>
          <w:sz w:val="22"/>
        </w:rPr>
      </w:pPr>
      <w:r w:rsidRPr="00E133F0">
        <w:rPr>
          <w:rFonts w:ascii="Trebuchet MS" w:hAnsi="Trebuchet MS"/>
          <w:b/>
          <w:sz w:val="22"/>
        </w:rPr>
        <w:t xml:space="preserve">10. </w:t>
      </w:r>
      <w:r w:rsidR="00EB5308" w:rsidRPr="00E133F0">
        <w:rPr>
          <w:rFonts w:ascii="Trebuchet MS" w:hAnsi="Trebuchet MS"/>
          <w:b/>
          <w:sz w:val="22"/>
        </w:rPr>
        <w:t xml:space="preserve">Data și modul de anunțare a rezultatelor procesului de selecție. </w:t>
      </w:r>
    </w:p>
    <w:p w14:paraId="47A5F814"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Rezultatele procesului de selecție se consemnează în Raportul de selecție (intermediar) care va fi publicat în termen de maxim 40 de zile lucrătoare de la data încheierii apelului de selecție aferent măsurii din SDL.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w:t>
      </w:r>
    </w:p>
    <w:p w14:paraId="452AFDA8"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 xml:space="preserve">Raportul de Selecție (intermediar) va fi publicat pe pagina de web a GAL. În baza acestuia, GAL va transmite rezultatele selecției către solicitanți. Raportul de selecție (intermediar) va fi datat, aprobat de către Comitetul de Selecție și avizat de președintele GAL, sau de un alt membru al Consiliului </w:t>
      </w:r>
      <w:r w:rsidRPr="00E133F0">
        <w:rPr>
          <w:rFonts w:ascii="Trebuchet MS" w:hAnsi="Trebuchet MS"/>
          <w:sz w:val="22"/>
        </w:rPr>
        <w:lastRenderedPageBreak/>
        <w:t>Director mandatat în acest sens și va prezenta stampila GAL.</w:t>
      </w:r>
    </w:p>
    <w:p w14:paraId="1D51E4DC"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În baza Raportului de selecție (intermediar) publicat, G.A.L. notifică potențialii beneficiari cu privire la rezultatul evaluării proiectului. Notificarea va include informații cu privire la statutul proiectului în urma evaluării și modalitatea de depunere a contestațiilor de către solicitanții nemulțumiți de rezultatul evaluării. În cazul în care un proiect este declarat neeligibil vor fi indicate criteriile de eligibilitate care nu au fost îndeplinite precum și cauzele care au condus la neeligibilitatea proiectului. În cazul în care proiectul este eligibil și a fost punctat, notificarea va menționa punctajul obținut, motivele pentru care nu au fost punctate anumite criterii de selecție, stabilirea criteriilor de departajare precum și precizări cu privire la reducerea valorii eligibile, a valorii publice sau a intensității sprijinului, dacă este cazul.</w:t>
      </w:r>
    </w:p>
    <w:p w14:paraId="69C582B1"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 xml:space="preserve">Solicitanții care au fost notificați de către GAL, pot depune contestații la sediul Asociației Grupul pentru Dezvoltare Locală GAL Codrii Herței din localitatea Dragalina, comuna Cristinești, județul Botoșani, în termen de maxim 3 zile lucrătoare de la primirea notificării sau 5 zile lucrătoare de la data publicării Raportului de Selecție pe pagina de web a asociației www.codriihertei.ro. </w:t>
      </w:r>
    </w:p>
    <w:p w14:paraId="5933B809"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Contestațiile primite vor fi analizate de către o Comisie de Contestații înființată la nivelul GAL, cu o componență diferită față de cea a Comitetului de Selecție.</w:t>
      </w:r>
    </w:p>
    <w:p w14:paraId="30281526"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În urma verificării contestațiilor depuse, Comisia de Contestații va emite un Raport de contestații ce va conține rezultatele analizării contestațiilor.</w:t>
      </w:r>
    </w:p>
    <w:p w14:paraId="0CC03184"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Raportul de contestații se elaborează în maxim 15 zile lucrătoare de la finalizarea perioadei de depunere a contestațiilor și se publică pe site-ul GAL Codrii Herței (www.codriihertei.ro) și la sediul GAL.</w:t>
      </w:r>
    </w:p>
    <w:p w14:paraId="44385F35"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După soluționarea contestațiilor de către Comisia de Contestații și publicarea raportului de contestații pe pagina de internet al GAL, solicitanții sunt notificați în 5 zile lucrătoare de la publicare cu privire la rezultatul contestațiilor.</w:t>
      </w:r>
    </w:p>
    <w:p w14:paraId="41A94E51"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După publicarea Raportului de contestații, GAL va proceda în termen de maxim 5 zile lucrătoare la publicarea Raportului de selecție final.</w:t>
      </w:r>
    </w:p>
    <w:p w14:paraId="172E6001"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Solicitanții ale căror Cereri de Finanțare au fost declarate neeligibile, eligibile selectate, eligibile neselectate, vor fi notificați de către GAL Codrii Herței care a instrumentat cererea de finanțare respectivă (decizia privind selectarea).</w:t>
      </w:r>
    </w:p>
    <w:p w14:paraId="6925D363"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În baza Raportului de selecție final publicat, G.A.L. notifică potențialii beneficiari cu privire la rezultatul evaluării proiectului. Notificările transmise solicitanților vor conține motivele pentru care proiectele au fost declarate neeligibile sau neselectate - se vor menționa criteriile de eligibilitate care nu au fost îndeplinite sau punctajul obținut pentru fiecare criteriu de selecție - precum şi perioada de depunere şi soluționare a contestațiilor.</w:t>
      </w:r>
    </w:p>
    <w:p w14:paraId="6B2B72AD" w14:textId="77777777" w:rsidR="007E1966"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Notificările către solicitanți asupra rezultatului selecției vor fi semnate de către Reprezentantul legal al GAL sau un angajat GAL Codrii Herței desemnat în acest sens.</w:t>
      </w:r>
    </w:p>
    <w:p w14:paraId="7CDB3E65" w14:textId="77777777" w:rsidR="0072473D" w:rsidRPr="00E133F0" w:rsidRDefault="007E1966" w:rsidP="007E1966">
      <w:pPr>
        <w:tabs>
          <w:tab w:val="left" w:pos="567"/>
        </w:tabs>
        <w:spacing w:line="276" w:lineRule="auto"/>
        <w:ind w:firstLine="567"/>
        <w:jc w:val="both"/>
        <w:rPr>
          <w:rFonts w:ascii="Trebuchet MS" w:hAnsi="Trebuchet MS"/>
          <w:sz w:val="22"/>
        </w:rPr>
      </w:pPr>
      <w:r w:rsidRPr="00E133F0">
        <w:rPr>
          <w:rFonts w:ascii="Trebuchet MS" w:hAnsi="Trebuchet MS"/>
          <w:sz w:val="22"/>
        </w:rPr>
        <w:t>GAL poate exclude din flux întocmirea raportului de selecție final, doar în situația în care nu a existat contestarea rezultatului procesului de evaluare și selecție intermediară, caz în care la depunerea cererilor de finanțare la structurile teritoriale ale AFIR vor fi însoțite de Raportul de selecție (intermediar).</w:t>
      </w:r>
    </w:p>
    <w:p w14:paraId="01F5AA19" w14:textId="77777777" w:rsidR="007674B8" w:rsidRPr="00E133F0" w:rsidRDefault="007674B8" w:rsidP="00DD0904">
      <w:pPr>
        <w:spacing w:line="276" w:lineRule="auto"/>
        <w:ind w:firstLine="567"/>
        <w:jc w:val="both"/>
        <w:rPr>
          <w:rStyle w:val="FontStyle26"/>
          <w:rFonts w:ascii="Trebuchet MS" w:hAnsi="Trebuchet MS" w:cs="Times New Roman"/>
          <w:sz w:val="22"/>
          <w:szCs w:val="24"/>
        </w:rPr>
      </w:pPr>
    </w:p>
    <w:p w14:paraId="488B28DE" w14:textId="70B1CEE8" w:rsidR="00C9458D" w:rsidRPr="00E133F0" w:rsidRDefault="00C9458D" w:rsidP="00DD0904">
      <w:pPr>
        <w:spacing w:line="276" w:lineRule="auto"/>
        <w:ind w:firstLine="567"/>
        <w:jc w:val="both"/>
        <w:rPr>
          <w:rStyle w:val="FontStyle26"/>
          <w:rFonts w:ascii="Trebuchet MS" w:hAnsi="Trebuchet MS" w:cs="Times New Roman"/>
          <w:b w:val="0"/>
          <w:sz w:val="22"/>
          <w:szCs w:val="24"/>
        </w:rPr>
      </w:pPr>
      <w:r w:rsidRPr="00E133F0">
        <w:rPr>
          <w:rStyle w:val="FontStyle26"/>
          <w:rFonts w:ascii="Trebuchet MS" w:hAnsi="Trebuchet MS" w:cs="Times New Roman"/>
          <w:sz w:val="22"/>
          <w:szCs w:val="24"/>
        </w:rPr>
        <w:t>1</w:t>
      </w:r>
      <w:r w:rsidR="001A488D" w:rsidRPr="00E133F0">
        <w:rPr>
          <w:rStyle w:val="FontStyle26"/>
          <w:rFonts w:ascii="Trebuchet MS" w:hAnsi="Trebuchet MS" w:cs="Times New Roman"/>
          <w:sz w:val="22"/>
          <w:szCs w:val="24"/>
        </w:rPr>
        <w:t>1</w:t>
      </w:r>
      <w:r w:rsidRPr="00E133F0">
        <w:rPr>
          <w:rStyle w:val="FontStyle26"/>
          <w:rFonts w:ascii="Trebuchet MS" w:hAnsi="Trebuchet MS" w:cs="Times New Roman"/>
          <w:sz w:val="22"/>
          <w:szCs w:val="24"/>
        </w:rPr>
        <w:t>.</w:t>
      </w:r>
      <w:r w:rsidRPr="00E133F0">
        <w:rPr>
          <w:rStyle w:val="FontStyle26"/>
          <w:rFonts w:ascii="Trebuchet MS" w:hAnsi="Trebuchet MS" w:cs="Times New Roman"/>
          <w:b w:val="0"/>
          <w:sz w:val="22"/>
          <w:szCs w:val="24"/>
        </w:rPr>
        <w:t xml:space="preserve"> Pentru </w:t>
      </w:r>
      <w:r w:rsidR="00F12126" w:rsidRPr="00E133F0">
        <w:rPr>
          <w:rStyle w:val="FontStyle26"/>
          <w:rFonts w:ascii="Trebuchet MS" w:hAnsi="Trebuchet MS" w:cs="Times New Roman"/>
          <w:b w:val="0"/>
          <w:sz w:val="22"/>
          <w:szCs w:val="24"/>
        </w:rPr>
        <w:t>informații</w:t>
      </w:r>
      <w:r w:rsidRPr="00E133F0">
        <w:rPr>
          <w:rStyle w:val="FontStyle26"/>
          <w:rFonts w:ascii="Trebuchet MS" w:hAnsi="Trebuchet MS" w:cs="Times New Roman"/>
          <w:b w:val="0"/>
          <w:sz w:val="22"/>
          <w:szCs w:val="24"/>
        </w:rPr>
        <w:t xml:space="preserve"> suplimentare, Asociația Grupul pentru Dezvoltare Locală – G.A.L. Codrii Herței va pune la </w:t>
      </w:r>
      <w:r w:rsidR="00F12126" w:rsidRPr="00E133F0">
        <w:rPr>
          <w:rStyle w:val="FontStyle26"/>
          <w:rFonts w:ascii="Trebuchet MS" w:hAnsi="Trebuchet MS" w:cs="Times New Roman"/>
          <w:b w:val="0"/>
          <w:sz w:val="22"/>
          <w:szCs w:val="24"/>
        </w:rPr>
        <w:t>dispoziție</w:t>
      </w:r>
      <w:r w:rsidRPr="00E133F0">
        <w:rPr>
          <w:rStyle w:val="FontStyle26"/>
          <w:rFonts w:ascii="Trebuchet MS" w:hAnsi="Trebuchet MS" w:cs="Times New Roman"/>
          <w:b w:val="0"/>
          <w:sz w:val="22"/>
          <w:szCs w:val="24"/>
        </w:rPr>
        <w:t xml:space="preserve"> un birou de </w:t>
      </w:r>
      <w:r w:rsidR="00F12126" w:rsidRPr="00E133F0">
        <w:rPr>
          <w:rStyle w:val="FontStyle26"/>
          <w:rFonts w:ascii="Trebuchet MS" w:hAnsi="Trebuchet MS" w:cs="Times New Roman"/>
          <w:b w:val="0"/>
          <w:sz w:val="22"/>
          <w:szCs w:val="24"/>
        </w:rPr>
        <w:t>relații</w:t>
      </w:r>
      <w:r w:rsidRPr="00E133F0">
        <w:rPr>
          <w:rStyle w:val="FontStyle26"/>
          <w:rFonts w:ascii="Trebuchet MS" w:hAnsi="Trebuchet MS" w:cs="Times New Roman"/>
          <w:b w:val="0"/>
          <w:sz w:val="22"/>
          <w:szCs w:val="24"/>
        </w:rPr>
        <w:t xml:space="preserve"> cu publicul deschis de luni pana vineri, de la </w:t>
      </w:r>
      <w:r w:rsidRPr="00E133F0">
        <w:rPr>
          <w:rStyle w:val="FontStyle26"/>
          <w:rFonts w:ascii="Trebuchet MS" w:hAnsi="Trebuchet MS" w:cs="Times New Roman"/>
          <w:sz w:val="22"/>
          <w:szCs w:val="24"/>
        </w:rPr>
        <w:t>9.00-1</w:t>
      </w:r>
      <w:r w:rsidR="001A532A">
        <w:rPr>
          <w:rStyle w:val="FontStyle26"/>
          <w:rFonts w:ascii="Trebuchet MS" w:hAnsi="Trebuchet MS" w:cs="Times New Roman"/>
          <w:sz w:val="22"/>
          <w:szCs w:val="24"/>
        </w:rPr>
        <w:t>2</w:t>
      </w:r>
      <w:r w:rsidRPr="00E133F0">
        <w:rPr>
          <w:rStyle w:val="FontStyle26"/>
          <w:rFonts w:ascii="Trebuchet MS" w:hAnsi="Trebuchet MS" w:cs="Times New Roman"/>
          <w:sz w:val="22"/>
          <w:szCs w:val="24"/>
        </w:rPr>
        <w:t>.00</w:t>
      </w:r>
      <w:r w:rsidRPr="00E133F0">
        <w:rPr>
          <w:rStyle w:val="FontStyle26"/>
          <w:rFonts w:ascii="Trebuchet MS" w:hAnsi="Trebuchet MS" w:cs="Times New Roman"/>
          <w:b w:val="0"/>
          <w:sz w:val="22"/>
          <w:szCs w:val="24"/>
        </w:rPr>
        <w:t xml:space="preserve">, la sediul din localitatea Dragalina, comuna Cristinești, </w:t>
      </w:r>
      <w:r w:rsidR="00F12126" w:rsidRPr="00E133F0">
        <w:rPr>
          <w:rStyle w:val="FontStyle26"/>
          <w:rFonts w:ascii="Trebuchet MS" w:hAnsi="Trebuchet MS" w:cs="Times New Roman"/>
          <w:b w:val="0"/>
          <w:sz w:val="22"/>
          <w:szCs w:val="24"/>
        </w:rPr>
        <w:t>județul</w:t>
      </w:r>
      <w:r w:rsidRPr="00E133F0">
        <w:rPr>
          <w:rStyle w:val="FontStyle26"/>
          <w:rFonts w:ascii="Trebuchet MS" w:hAnsi="Trebuchet MS" w:cs="Times New Roman"/>
          <w:b w:val="0"/>
          <w:sz w:val="22"/>
          <w:szCs w:val="24"/>
        </w:rPr>
        <w:t xml:space="preserve"> Botoșani. Ne </w:t>
      </w:r>
      <w:r w:rsidR="00F12126" w:rsidRPr="00E133F0">
        <w:rPr>
          <w:rStyle w:val="FontStyle26"/>
          <w:rFonts w:ascii="Trebuchet MS" w:hAnsi="Trebuchet MS" w:cs="Times New Roman"/>
          <w:b w:val="0"/>
          <w:sz w:val="22"/>
          <w:szCs w:val="24"/>
        </w:rPr>
        <w:t>puteți</w:t>
      </w:r>
      <w:r w:rsidRPr="00E133F0">
        <w:rPr>
          <w:rStyle w:val="FontStyle26"/>
          <w:rFonts w:ascii="Trebuchet MS" w:hAnsi="Trebuchet MS" w:cs="Times New Roman"/>
          <w:b w:val="0"/>
          <w:sz w:val="22"/>
          <w:szCs w:val="24"/>
        </w:rPr>
        <w:t xml:space="preserve"> contac</w:t>
      </w:r>
      <w:r w:rsidR="00CE6D88" w:rsidRPr="00E133F0">
        <w:rPr>
          <w:rStyle w:val="FontStyle26"/>
          <w:rFonts w:ascii="Trebuchet MS" w:hAnsi="Trebuchet MS" w:cs="Times New Roman"/>
          <w:b w:val="0"/>
          <w:sz w:val="22"/>
          <w:szCs w:val="24"/>
        </w:rPr>
        <w:t xml:space="preserve">ta la numărul de telefon – </w:t>
      </w:r>
      <w:r w:rsidR="005A5A2F" w:rsidRPr="00E133F0">
        <w:rPr>
          <w:rStyle w:val="FontStyle26"/>
          <w:rFonts w:ascii="Trebuchet MS" w:hAnsi="Trebuchet MS" w:cs="Times New Roman"/>
          <w:b w:val="0"/>
          <w:sz w:val="22"/>
          <w:szCs w:val="24"/>
        </w:rPr>
        <w:t>0752109965</w:t>
      </w:r>
      <w:r w:rsidRPr="00E133F0">
        <w:rPr>
          <w:rStyle w:val="FontStyle26"/>
          <w:rFonts w:ascii="Trebuchet MS" w:hAnsi="Trebuchet MS" w:cs="Times New Roman"/>
          <w:b w:val="0"/>
          <w:sz w:val="22"/>
          <w:szCs w:val="24"/>
        </w:rPr>
        <w:t xml:space="preserve">, e-mail: </w:t>
      </w:r>
      <w:hyperlink r:id="rId9" w:history="1">
        <w:r w:rsidRPr="00E133F0">
          <w:rPr>
            <w:rStyle w:val="FontStyle26"/>
            <w:rFonts w:ascii="Trebuchet MS" w:hAnsi="Trebuchet MS" w:cs="Times New Roman"/>
            <w:b w:val="0"/>
            <w:sz w:val="22"/>
            <w:szCs w:val="24"/>
          </w:rPr>
          <w:t>codrii.hertei@yahoo.ro</w:t>
        </w:r>
      </w:hyperlink>
      <w:r w:rsidRPr="00E133F0">
        <w:rPr>
          <w:rStyle w:val="FontStyle26"/>
          <w:rFonts w:ascii="Trebuchet MS" w:hAnsi="Trebuchet MS" w:cs="Times New Roman"/>
          <w:b w:val="0"/>
          <w:sz w:val="22"/>
          <w:szCs w:val="24"/>
        </w:rPr>
        <w:t xml:space="preserve">. Variantele  electronice (suport CD/DVD) sau pe suport tipărit a informațiilor detaliate aferente măsurii lansate sunt disponibile la sediul G.A.L. </w:t>
      </w:r>
      <w:r w:rsidRPr="00E133F0">
        <w:rPr>
          <w:rStyle w:val="FontStyle26"/>
          <w:rFonts w:ascii="Trebuchet MS" w:hAnsi="Trebuchet MS" w:cs="Times New Roman"/>
          <w:b w:val="0"/>
          <w:sz w:val="22"/>
          <w:szCs w:val="24"/>
        </w:rPr>
        <w:lastRenderedPageBreak/>
        <w:t>Codrii Herței.</w:t>
      </w:r>
    </w:p>
    <w:p w14:paraId="1DABB7CD" w14:textId="77777777" w:rsidR="003F3E47" w:rsidRPr="00E133F0" w:rsidRDefault="003F3E47" w:rsidP="00DD0904">
      <w:pPr>
        <w:spacing w:line="276" w:lineRule="auto"/>
        <w:ind w:firstLine="567"/>
        <w:jc w:val="both"/>
        <w:rPr>
          <w:rStyle w:val="FontStyle26"/>
          <w:rFonts w:ascii="Trebuchet MS" w:hAnsi="Trebuchet MS" w:cs="Times New Roman"/>
          <w:b w:val="0"/>
          <w:sz w:val="22"/>
          <w:szCs w:val="24"/>
        </w:rPr>
      </w:pPr>
    </w:p>
    <w:p w14:paraId="5FB6F436" w14:textId="77777777" w:rsidR="003F3E47" w:rsidRPr="00E133F0" w:rsidRDefault="003F3E47" w:rsidP="00DD0904">
      <w:pPr>
        <w:spacing w:line="276" w:lineRule="auto"/>
        <w:ind w:firstLine="567"/>
        <w:jc w:val="both"/>
        <w:rPr>
          <w:rStyle w:val="FontStyle26"/>
          <w:rFonts w:ascii="Trebuchet MS" w:hAnsi="Trebuchet MS" w:cs="Times New Roman"/>
          <w:b w:val="0"/>
          <w:sz w:val="22"/>
          <w:szCs w:val="24"/>
        </w:rPr>
      </w:pPr>
      <w:r w:rsidRPr="00E133F0">
        <w:rPr>
          <w:rStyle w:val="FontStyle26"/>
          <w:rFonts w:ascii="Trebuchet MS" w:hAnsi="Trebuchet MS" w:cs="Times New Roman"/>
          <w:sz w:val="22"/>
          <w:szCs w:val="24"/>
        </w:rPr>
        <w:t>12</w:t>
      </w:r>
      <w:r w:rsidRPr="00E133F0">
        <w:rPr>
          <w:rStyle w:val="FontStyle26"/>
          <w:rFonts w:ascii="Trebuchet MS" w:hAnsi="Trebuchet MS" w:cs="Times New Roman"/>
          <w:b w:val="0"/>
          <w:sz w:val="22"/>
          <w:szCs w:val="24"/>
        </w:rPr>
        <w:t>. În vederea monitorizării implementării proiectului, beneficiarii sunt obligați să completeze declarația pe propria răspundere care se găsește la sediul G.A.L. Codrii Herței și pe pagina www.codriihertei.ro</w:t>
      </w:r>
    </w:p>
    <w:p w14:paraId="08C39310" w14:textId="77777777" w:rsidR="006A3DBB" w:rsidRPr="00E133F0" w:rsidRDefault="006A3DBB" w:rsidP="00CC407C">
      <w:pPr>
        <w:pStyle w:val="Style17"/>
        <w:widowControl/>
        <w:spacing w:line="276" w:lineRule="auto"/>
        <w:rPr>
          <w:rStyle w:val="FontStyle29"/>
          <w:rFonts w:ascii="Trebuchet MS" w:hAnsi="Trebuchet MS" w:cs="Times New Roman"/>
          <w:sz w:val="22"/>
          <w:szCs w:val="24"/>
        </w:rPr>
      </w:pPr>
    </w:p>
    <w:sectPr w:rsidR="006A3DBB" w:rsidRPr="00E133F0" w:rsidSect="00E133F0">
      <w:headerReference w:type="default" r:id="rId10"/>
      <w:footerReference w:type="default" r:id="rId11"/>
      <w:footerReference w:type="first" r:id="rId12"/>
      <w:pgSz w:w="11907" w:h="16839" w:code="9"/>
      <w:pgMar w:top="540" w:right="567" w:bottom="851" w:left="993" w:header="709" w:footer="0" w:gutter="0"/>
      <w:pgBorders w:offsetFrom="page">
        <w:top w:val="single" w:sz="4" w:space="24" w:color="548DD4"/>
        <w:left w:val="single" w:sz="4" w:space="24" w:color="548DD4"/>
        <w:bottom w:val="single" w:sz="4" w:space="24" w:color="548DD4"/>
        <w:right w:val="single" w:sz="4" w:space="24" w:color="548DD4"/>
      </w:pgBorders>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8317" w14:textId="77777777" w:rsidR="00B12D15" w:rsidRDefault="00B12D15">
      <w:r>
        <w:separator/>
      </w:r>
    </w:p>
  </w:endnote>
  <w:endnote w:type="continuationSeparator" w:id="0">
    <w:p w14:paraId="0E847B33" w14:textId="77777777" w:rsidR="00B12D15" w:rsidRDefault="00B1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altName w:val="Arial"/>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B07A" w14:textId="77777777" w:rsidR="00BA1D65" w:rsidRPr="00E20CF1" w:rsidRDefault="00EC387D" w:rsidP="00E20CF1">
    <w:pPr>
      <w:pStyle w:val="Subsol"/>
      <w:rPr>
        <w:rFonts w:ascii="Trebuchet MS" w:hAnsi="Trebuchet MS"/>
        <w:color w:val="548DD4"/>
        <w:sz w:val="16"/>
        <w:szCs w:val="16"/>
      </w:rPr>
    </w:pPr>
    <w:r w:rsidRPr="00E20CF1">
      <w:rPr>
        <w:rStyle w:val="FontStyle26"/>
        <w:rFonts w:ascii="Trebuchet MS" w:hAnsi="Trebuchet MS" w:cs="Times New Roman"/>
        <w:b w:val="0"/>
        <w:i/>
        <w:color w:val="548DD4"/>
        <w:sz w:val="16"/>
        <w:szCs w:val="16"/>
      </w:rPr>
      <w:t xml:space="preserve"> </w:t>
    </w:r>
    <w:r w:rsidRPr="00E20CF1">
      <w:rPr>
        <w:rStyle w:val="FontStyle26"/>
        <w:rFonts w:ascii="Trebuchet MS" w:hAnsi="Trebuchet MS" w:cs="Times New Roman"/>
        <w:i/>
        <w:color w:val="548DD4"/>
        <w:sz w:val="16"/>
        <w:szCs w:val="16"/>
      </w:rPr>
      <w:t xml:space="preserve">     </w:t>
    </w:r>
    <w:r w:rsidR="0059002D" w:rsidRPr="0059002D">
      <w:rPr>
        <w:rStyle w:val="FontStyle26"/>
        <w:rFonts w:ascii="Trebuchet MS" w:hAnsi="Trebuchet MS" w:cs="Times New Roman"/>
        <w:i/>
        <w:color w:val="548DD4"/>
        <w:sz w:val="16"/>
        <w:szCs w:val="16"/>
      </w:rPr>
      <w:t>Măsura 6 „Sprijin pentru înființarea și dezvoltarea de structuri asociative în teritoriul G.A.L. Codrii Herței”</w:t>
    </w:r>
    <w:r w:rsidR="00CE6D88" w:rsidRPr="00E20CF1">
      <w:rPr>
        <w:rFonts w:ascii="Trebuchet MS" w:hAnsi="Trebuchet MS"/>
        <w:i/>
        <w:color w:val="548DD4"/>
        <w:sz w:val="16"/>
        <w:szCs w:val="16"/>
      </w:rPr>
      <w:tab/>
    </w:r>
    <w:r w:rsidR="00CE6D88" w:rsidRPr="00E20CF1">
      <w:rPr>
        <w:rFonts w:ascii="Trebuchet MS" w:hAnsi="Trebuchet MS"/>
        <w:i/>
        <w:color w:val="548DD4"/>
        <w:sz w:val="16"/>
        <w:szCs w:val="16"/>
      </w:rPr>
      <w:tab/>
    </w:r>
    <w:r w:rsidR="00DD0904" w:rsidRPr="00E20CF1">
      <w:rPr>
        <w:rFonts w:ascii="Trebuchet MS" w:hAnsi="Trebuchet MS"/>
        <w:i/>
        <w:color w:val="548DD4"/>
        <w:sz w:val="16"/>
        <w:szCs w:val="16"/>
      </w:rPr>
      <w:t xml:space="preserve">     </w:t>
    </w:r>
    <w:r w:rsidRPr="00E20CF1">
      <w:rPr>
        <w:rFonts w:ascii="Trebuchet MS" w:hAnsi="Trebuchet MS"/>
        <w:i/>
        <w:color w:val="548DD4"/>
        <w:sz w:val="16"/>
        <w:szCs w:val="16"/>
      </w:rPr>
      <w:t xml:space="preserve"> </w:t>
    </w:r>
    <w:r w:rsidR="00DD0904" w:rsidRPr="00E20CF1">
      <w:rPr>
        <w:rFonts w:ascii="Trebuchet MS" w:hAnsi="Trebuchet MS"/>
        <w:i/>
        <w:color w:val="548DD4"/>
        <w:sz w:val="16"/>
        <w:szCs w:val="16"/>
      </w:rPr>
      <w:t xml:space="preserve">  </w:t>
    </w:r>
    <w:r w:rsidR="006D50FD" w:rsidRPr="00E20CF1">
      <w:rPr>
        <w:rFonts w:ascii="Trebuchet MS" w:hAnsi="Trebuchet MS"/>
        <w:color w:val="548DD4"/>
        <w:sz w:val="16"/>
        <w:szCs w:val="16"/>
      </w:rPr>
      <w:fldChar w:fldCharType="begin"/>
    </w:r>
    <w:r w:rsidR="00BA1D65" w:rsidRPr="00E20CF1">
      <w:rPr>
        <w:rFonts w:ascii="Trebuchet MS" w:hAnsi="Trebuchet MS"/>
        <w:color w:val="548DD4"/>
        <w:sz w:val="16"/>
        <w:szCs w:val="16"/>
      </w:rPr>
      <w:instrText xml:space="preserve"> PAGE   \* MERGEFORMAT </w:instrText>
    </w:r>
    <w:r w:rsidR="006D50FD" w:rsidRPr="00E20CF1">
      <w:rPr>
        <w:rFonts w:ascii="Trebuchet MS" w:hAnsi="Trebuchet MS"/>
        <w:color w:val="548DD4"/>
        <w:sz w:val="16"/>
        <w:szCs w:val="16"/>
      </w:rPr>
      <w:fldChar w:fldCharType="separate"/>
    </w:r>
    <w:r w:rsidR="00F312D1">
      <w:rPr>
        <w:rFonts w:ascii="Trebuchet MS" w:hAnsi="Trebuchet MS"/>
        <w:noProof/>
        <w:color w:val="548DD4"/>
        <w:sz w:val="16"/>
        <w:szCs w:val="16"/>
      </w:rPr>
      <w:t>12</w:t>
    </w:r>
    <w:r w:rsidR="006D50FD" w:rsidRPr="00E20CF1">
      <w:rPr>
        <w:rFonts w:ascii="Trebuchet MS" w:hAnsi="Trebuchet MS"/>
        <w:color w:val="548DD4"/>
        <w:sz w:val="16"/>
        <w:szCs w:val="16"/>
      </w:rPr>
      <w:fldChar w:fldCharType="end"/>
    </w:r>
  </w:p>
  <w:p w14:paraId="086528DE" w14:textId="77777777" w:rsidR="00384448" w:rsidRDefault="00384448">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68EF" w14:textId="77777777" w:rsidR="00384448" w:rsidRDefault="00384448">
    <w:pPr>
      <w:pStyle w:val="Style14"/>
      <w:widowControl/>
      <w:spacing w:line="326" w:lineRule="exact"/>
      <w:jc w:val="right"/>
      <w:rPr>
        <w:rStyle w:val="FontStyle23"/>
        <w:position w:val="-6"/>
      </w:rPr>
    </w:pPr>
    <w:r>
      <w:rPr>
        <w:rStyle w:val="FontStyle23"/>
        <w:position w:val="-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65C9" w14:textId="77777777" w:rsidR="00B12D15" w:rsidRDefault="00B12D15">
      <w:r>
        <w:separator/>
      </w:r>
    </w:p>
  </w:footnote>
  <w:footnote w:type="continuationSeparator" w:id="0">
    <w:p w14:paraId="44FA7627" w14:textId="77777777" w:rsidR="00B12D15" w:rsidRDefault="00B1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3798" w14:textId="77777777" w:rsidR="001475F5" w:rsidRPr="001475F5" w:rsidRDefault="00E133F0" w:rsidP="001475F5">
    <w:pPr>
      <w:autoSpaceDE/>
      <w:autoSpaceDN/>
      <w:adjustRightInd/>
      <w:spacing w:line="198" w:lineRule="exact"/>
      <w:jc w:val="center"/>
      <w:rPr>
        <w:rFonts w:asciiTheme="minorHAnsi" w:eastAsiaTheme="minorHAnsi" w:hAnsiTheme="minorHAnsi" w:cstheme="minorBidi"/>
        <w:sz w:val="19"/>
        <w:szCs w:val="19"/>
        <w:lang w:eastAsia="en-US"/>
      </w:rPr>
    </w:pPr>
    <w:r w:rsidRPr="001475F5">
      <w:rPr>
        <w:rFonts w:eastAsia="Calibri"/>
        <w:noProof/>
        <w:sz w:val="22"/>
        <w:szCs w:val="22"/>
      </w:rPr>
      <w:drawing>
        <wp:anchor distT="0" distB="0" distL="114300" distR="114300" simplePos="0" relativeHeight="251655168" behindDoc="1" locked="0" layoutInCell="1" allowOverlap="1" wp14:anchorId="4E2B119D" wp14:editId="654F8D0C">
          <wp:simplePos x="0" y="0"/>
          <wp:positionH relativeFrom="column">
            <wp:posOffset>848995</wp:posOffset>
          </wp:positionH>
          <wp:positionV relativeFrom="paragraph">
            <wp:posOffset>-267335</wp:posOffset>
          </wp:positionV>
          <wp:extent cx="3144520" cy="1149350"/>
          <wp:effectExtent l="0" t="0" r="0" b="0"/>
          <wp:wrapNone/>
          <wp:docPr id="5" name="Picture 5" descr="http://www.madr.ro/images/headers/antet-r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dr.ro/images/headers/antet-r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452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5F5">
      <w:rPr>
        <w:rFonts w:asciiTheme="minorHAnsi" w:eastAsiaTheme="minorHAnsi" w:hAnsiTheme="minorHAnsi" w:cstheme="minorBidi"/>
        <w:noProof/>
        <w:sz w:val="22"/>
        <w:szCs w:val="22"/>
      </w:rPr>
      <w:drawing>
        <wp:anchor distT="0" distB="0" distL="114300" distR="114300" simplePos="0" relativeHeight="251657216" behindDoc="0" locked="0" layoutInCell="1" allowOverlap="1" wp14:anchorId="37E2FD78" wp14:editId="1A22C4F4">
          <wp:simplePos x="0" y="0"/>
          <wp:positionH relativeFrom="column">
            <wp:posOffset>5551805</wp:posOffset>
          </wp:positionH>
          <wp:positionV relativeFrom="paragraph">
            <wp:posOffset>-134725</wp:posOffset>
          </wp:positionV>
          <wp:extent cx="909955" cy="882015"/>
          <wp:effectExtent l="0" t="0" r="0" b="0"/>
          <wp:wrapNone/>
          <wp:docPr id="6" name="Picture 7" descr="GA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GALCH"/>
                  <pic:cNvPicPr>
                    <a:picLocks noChangeAspect="1" noChangeArrowheads="1"/>
                  </pic:cNvPicPr>
                </pic:nvPicPr>
                <pic:blipFill>
                  <a:blip r:embed="rId2" cstate="print">
                    <a:extLst>
                      <a:ext uri="{28A0092B-C50C-407E-A947-70E740481C1C}">
                        <a14:useLocalDpi xmlns:a14="http://schemas.microsoft.com/office/drawing/2010/main" val="0"/>
                      </a:ext>
                    </a:extLst>
                  </a:blip>
                  <a:srcRect l="2443" t="2426" r="2036" b="2695"/>
                  <a:stretch>
                    <a:fillRect/>
                  </a:stretch>
                </pic:blipFill>
                <pic:spPr bwMode="auto">
                  <a:xfrm>
                    <a:off x="0" y="0"/>
                    <a:ext cx="909955" cy="882015"/>
                  </a:xfrm>
                  <a:prstGeom prst="rect">
                    <a:avLst/>
                  </a:prstGeom>
                  <a:noFill/>
                  <a:ln w="12700">
                    <a:solidFill>
                      <a:srgbClr val="76923C"/>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r w:rsidRPr="001475F5">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42EA8EBF" wp14:editId="3B730184">
              <wp:simplePos x="0" y="0"/>
              <wp:positionH relativeFrom="column">
                <wp:posOffset>-346852</wp:posOffset>
              </wp:positionH>
              <wp:positionV relativeFrom="paragraph">
                <wp:posOffset>-142022</wp:posOffset>
              </wp:positionV>
              <wp:extent cx="6762115" cy="1024255"/>
              <wp:effectExtent l="0" t="0" r="19685" b="80645"/>
              <wp:wrapSquare wrapText="bothSides"/>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1024255"/>
                        <a:chOff x="471" y="506"/>
                        <a:chExt cx="10947" cy="1711"/>
                      </a:xfrm>
                    </wpg:grpSpPr>
                    <wps:wsp>
                      <wps:cNvPr id="14" name="AutoShape 3"/>
                      <wps:cNvCnPr>
                        <a:cxnSpLocks noChangeShapeType="1"/>
                      </wps:cNvCnPr>
                      <wps:spPr bwMode="auto">
                        <a:xfrm>
                          <a:off x="471" y="2216"/>
                          <a:ext cx="10947" cy="1"/>
                        </a:xfrm>
                        <a:prstGeom prst="straightConnector1">
                          <a:avLst/>
                        </a:prstGeom>
                        <a:noFill/>
                        <a:ln w="38100">
                          <a:solidFill>
                            <a:srgbClr val="0070C0"/>
                          </a:solidFill>
                          <a:round/>
                          <a:headEnd/>
                          <a:tailEnd/>
                        </a:ln>
                        <a:effectLst>
                          <a:outerShdw dist="38100" dir="54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5" name="Picture 3" descr="Sigla_LEAD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207" y="506"/>
                          <a:ext cx="1474" cy="1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 descr="Sigla_Uniunii_Europene_cu_text"/>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5" y="506"/>
                          <a:ext cx="1701" cy="14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638994" id="Grupare 13" o:spid="_x0000_s1026" style="position:absolute;margin-left:-27.3pt;margin-top:-11.2pt;width:532.45pt;height:80.65pt;z-index:251659264" coordorigin="471,506" coordsize="10947,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">
              <v:shapetype id="_x0000_t32" coordsize="21600,21600" o:spt="32" o:oned="t" path="m,l21600,21600e" filled="f">
                <v:path arrowok="t" fillok="f" o:connecttype="none"/>
                <o:lock v:ext="edit" shapetype="t"/>
              </v:shapetype>
              <v:shape id="AutoShape 3" o:spid="_x0000_s1027" type="#_x0000_t32" style="position:absolute;left:471;top:2216;width:109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" strokecolor="#0070c0" strokeweight="3pt">
                <v:shadow on="t" opacity=".5" offset="0,3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igla_LEADER" style="position:absolute;left:8207;top:506;width:1474;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">
                <v:imagedata r:id="rId5" o:title="Sigla_LEADER"/>
              </v:shape>
              <v:shape id="Picture 1" o:spid="_x0000_s1029" type="#_x0000_t75" alt="Sigla_Uniunii_Europene_cu_text" style="position:absolute;left:505;top:506;width:1701;height:1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">
                <v:imagedata r:id="rId6" o:title="Sigla_Uniunii_Europene_cu_text" chromakey="white"/>
              </v:shape>
              <w10:wrap type="square"/>
            </v:group>
          </w:pict>
        </mc:Fallback>
      </mc:AlternateContent>
    </w:r>
  </w:p>
  <w:p w14:paraId="15C69DA0"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7F99BE6D" w14:textId="77777777" w:rsidR="001475F5" w:rsidRPr="001475F5" w:rsidRDefault="001475F5" w:rsidP="001475F5">
    <w:pPr>
      <w:tabs>
        <w:tab w:val="center" w:pos="4536"/>
        <w:tab w:val="center" w:pos="4881"/>
        <w:tab w:val="left" w:pos="5460"/>
        <w:tab w:val="right" w:pos="9072"/>
      </w:tabs>
      <w:autoSpaceDE/>
      <w:autoSpaceDN/>
      <w:adjustRightInd/>
      <w:ind w:left="-142" w:firstLine="284"/>
      <w:rPr>
        <w:rFonts w:ascii="Times New Roman" w:eastAsia="Calibri" w:hAnsi="Times New Roman"/>
        <w:lang w:eastAsia="en-US"/>
      </w:rPr>
    </w:pPr>
  </w:p>
  <w:p w14:paraId="482B661A"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43F8D77A" w14:textId="77777777" w:rsidR="001475F5" w:rsidRPr="001475F5" w:rsidRDefault="001475F5" w:rsidP="001475F5">
    <w:pPr>
      <w:autoSpaceDE/>
      <w:autoSpaceDN/>
      <w:adjustRightInd/>
      <w:spacing w:line="198" w:lineRule="exact"/>
      <w:rPr>
        <w:rFonts w:asciiTheme="minorHAnsi" w:eastAsiaTheme="minorHAnsi" w:hAnsiTheme="minorHAnsi" w:cstheme="minorBidi"/>
        <w:sz w:val="19"/>
        <w:szCs w:val="19"/>
        <w:lang w:eastAsia="en-US"/>
      </w:rPr>
    </w:pPr>
  </w:p>
  <w:p w14:paraId="3C6F299B" w14:textId="77777777" w:rsidR="001475F5" w:rsidRPr="001475F5" w:rsidRDefault="00D2525A" w:rsidP="00D2525A">
    <w:pPr>
      <w:tabs>
        <w:tab w:val="left" w:pos="2370"/>
      </w:tabs>
      <w:autoSpaceDE/>
      <w:autoSpaceDN/>
      <w:adjustRightInd/>
      <w:spacing w:line="198" w:lineRule="exact"/>
      <w:rPr>
        <w:rFonts w:asciiTheme="minorHAnsi" w:eastAsiaTheme="minorHAnsi" w:hAnsiTheme="minorHAnsi" w:cstheme="minorBidi"/>
        <w:sz w:val="19"/>
        <w:szCs w:val="19"/>
        <w:lang w:eastAsia="en-US"/>
      </w:rPr>
    </w:pPr>
    <w:r>
      <w:rPr>
        <w:rFonts w:asciiTheme="minorHAnsi" w:eastAsiaTheme="minorHAnsi" w:hAnsiTheme="minorHAnsi" w:cstheme="minorBidi"/>
        <w:sz w:val="19"/>
        <w:szCs w:val="19"/>
        <w:lang w:eastAsia="en-US"/>
      </w:rPr>
      <w:tab/>
    </w:r>
  </w:p>
  <w:p w14:paraId="0F9BE153" w14:textId="77777777" w:rsidR="001475F5" w:rsidRDefault="001475F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4E00FCE"/>
    <w:lvl w:ilvl="0">
      <w:numFmt w:val="bullet"/>
      <w:lvlText w:val="*"/>
      <w:lvlJc w:val="left"/>
    </w:lvl>
  </w:abstractNum>
  <w:abstractNum w:abstractNumId="1" w15:restartNumberingAfterBreak="0">
    <w:nsid w:val="13252A34"/>
    <w:multiLevelType w:val="singleLevel"/>
    <w:tmpl w:val="B51C9DE2"/>
    <w:lvl w:ilvl="0">
      <w:start w:val="3"/>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8436A5D"/>
    <w:multiLevelType w:val="hybridMultilevel"/>
    <w:tmpl w:val="5B8EB1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1A253194"/>
    <w:multiLevelType w:val="hybridMultilevel"/>
    <w:tmpl w:val="96F243BE"/>
    <w:lvl w:ilvl="0" w:tplc="4C2A5D56">
      <w:start w:val="1"/>
      <w:numFmt w:val="decimal"/>
      <w:lvlText w:val="%1."/>
      <w:lvlJc w:val="left"/>
      <w:pPr>
        <w:ind w:left="1452" w:hanging="885"/>
      </w:pPr>
      <w:rPr>
        <w:rFonts w:hint="default"/>
        <w:b w:val="0"/>
        <w:u w:val="none"/>
      </w:rPr>
    </w:lvl>
    <w:lvl w:ilvl="1" w:tplc="46881D2C" w:tentative="1">
      <w:start w:val="1"/>
      <w:numFmt w:val="lowerLetter"/>
      <w:lvlText w:val="%2."/>
      <w:lvlJc w:val="left"/>
      <w:pPr>
        <w:ind w:left="1647" w:hanging="360"/>
      </w:pPr>
    </w:lvl>
    <w:lvl w:ilvl="2" w:tplc="63DC7E10" w:tentative="1">
      <w:start w:val="1"/>
      <w:numFmt w:val="lowerRoman"/>
      <w:lvlText w:val="%3."/>
      <w:lvlJc w:val="right"/>
      <w:pPr>
        <w:ind w:left="2367" w:hanging="180"/>
      </w:pPr>
    </w:lvl>
    <w:lvl w:ilvl="3" w:tplc="90849C5E" w:tentative="1">
      <w:start w:val="1"/>
      <w:numFmt w:val="decimal"/>
      <w:lvlText w:val="%4."/>
      <w:lvlJc w:val="left"/>
      <w:pPr>
        <w:ind w:left="3087" w:hanging="360"/>
      </w:pPr>
    </w:lvl>
    <w:lvl w:ilvl="4" w:tplc="47F61D32" w:tentative="1">
      <w:start w:val="1"/>
      <w:numFmt w:val="lowerLetter"/>
      <w:lvlText w:val="%5."/>
      <w:lvlJc w:val="left"/>
      <w:pPr>
        <w:ind w:left="3807" w:hanging="360"/>
      </w:pPr>
    </w:lvl>
    <w:lvl w:ilvl="5" w:tplc="59C43D2E" w:tentative="1">
      <w:start w:val="1"/>
      <w:numFmt w:val="lowerRoman"/>
      <w:lvlText w:val="%6."/>
      <w:lvlJc w:val="right"/>
      <w:pPr>
        <w:ind w:left="4527" w:hanging="180"/>
      </w:pPr>
    </w:lvl>
    <w:lvl w:ilvl="6" w:tplc="6F5A5E06" w:tentative="1">
      <w:start w:val="1"/>
      <w:numFmt w:val="decimal"/>
      <w:lvlText w:val="%7."/>
      <w:lvlJc w:val="left"/>
      <w:pPr>
        <w:ind w:left="5247" w:hanging="360"/>
      </w:pPr>
    </w:lvl>
    <w:lvl w:ilvl="7" w:tplc="749E75FE" w:tentative="1">
      <w:start w:val="1"/>
      <w:numFmt w:val="lowerLetter"/>
      <w:lvlText w:val="%8."/>
      <w:lvlJc w:val="left"/>
      <w:pPr>
        <w:ind w:left="5967" w:hanging="360"/>
      </w:pPr>
    </w:lvl>
    <w:lvl w:ilvl="8" w:tplc="2A4ADC88" w:tentative="1">
      <w:start w:val="1"/>
      <w:numFmt w:val="lowerRoman"/>
      <w:lvlText w:val="%9."/>
      <w:lvlJc w:val="right"/>
      <w:pPr>
        <w:ind w:left="6687" w:hanging="180"/>
      </w:pPr>
    </w:lvl>
  </w:abstractNum>
  <w:abstractNum w:abstractNumId="4" w15:restartNumberingAfterBreak="0">
    <w:nsid w:val="1B3A2913"/>
    <w:multiLevelType w:val="hybridMultilevel"/>
    <w:tmpl w:val="8E1EB4B2"/>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Helvetica-BoldOblique"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Helvetica-BoldOblique"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Helvetica-BoldOblique"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E7C3693"/>
    <w:multiLevelType w:val="hybridMultilevel"/>
    <w:tmpl w:val="AE688016"/>
    <w:lvl w:ilvl="0" w:tplc="11AAE6D8">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28EB0658"/>
    <w:multiLevelType w:val="hybridMultilevel"/>
    <w:tmpl w:val="FCB427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0438D2"/>
    <w:multiLevelType w:val="hybridMultilevel"/>
    <w:tmpl w:val="9A26263A"/>
    <w:lvl w:ilvl="0" w:tplc="D67CCFA6">
      <w:start w:val="1"/>
      <w:numFmt w:val="bullet"/>
      <w:lvlText w:val=""/>
      <w:lvlJc w:val="left"/>
      <w:pPr>
        <w:ind w:left="360" w:hanging="360"/>
      </w:pPr>
      <w:rPr>
        <w:rFonts w:ascii="Symbol" w:hAnsi="Symbol" w:hint="default"/>
      </w:rPr>
    </w:lvl>
    <w:lvl w:ilvl="1" w:tplc="04180019">
      <w:numFmt w:val="bullet"/>
      <w:lvlText w:val="•"/>
      <w:lvlJc w:val="left"/>
      <w:pPr>
        <w:ind w:left="1425" w:hanging="705"/>
      </w:pPr>
      <w:rPr>
        <w:rFonts w:ascii="Times New Roman" w:eastAsia="Times New Roman" w:hAnsi="Times New Roman" w:cs="Times New Roman" w:hint="default"/>
      </w:rPr>
    </w:lvl>
    <w:lvl w:ilvl="2" w:tplc="0418001B" w:tentative="1">
      <w:start w:val="1"/>
      <w:numFmt w:val="bullet"/>
      <w:lvlText w:val=""/>
      <w:lvlJc w:val="left"/>
      <w:pPr>
        <w:ind w:left="1800" w:hanging="360"/>
      </w:pPr>
      <w:rPr>
        <w:rFonts w:ascii="Wingdings" w:hAnsi="Wingdings" w:hint="default"/>
      </w:rPr>
    </w:lvl>
    <w:lvl w:ilvl="3" w:tplc="0418000F" w:tentative="1">
      <w:start w:val="1"/>
      <w:numFmt w:val="bullet"/>
      <w:lvlText w:val=""/>
      <w:lvlJc w:val="left"/>
      <w:pPr>
        <w:ind w:left="2520" w:hanging="360"/>
      </w:pPr>
      <w:rPr>
        <w:rFonts w:ascii="Symbol" w:hAnsi="Symbol" w:hint="default"/>
      </w:rPr>
    </w:lvl>
    <w:lvl w:ilvl="4" w:tplc="04180019" w:tentative="1">
      <w:start w:val="1"/>
      <w:numFmt w:val="bullet"/>
      <w:lvlText w:val="o"/>
      <w:lvlJc w:val="left"/>
      <w:pPr>
        <w:ind w:left="3240" w:hanging="360"/>
      </w:pPr>
      <w:rPr>
        <w:rFonts w:ascii="Courier New" w:hAnsi="Courier New" w:cs="Courier New" w:hint="default"/>
      </w:rPr>
    </w:lvl>
    <w:lvl w:ilvl="5" w:tplc="0418001B" w:tentative="1">
      <w:start w:val="1"/>
      <w:numFmt w:val="bullet"/>
      <w:lvlText w:val=""/>
      <w:lvlJc w:val="left"/>
      <w:pPr>
        <w:ind w:left="3960" w:hanging="360"/>
      </w:pPr>
      <w:rPr>
        <w:rFonts w:ascii="Wingdings" w:hAnsi="Wingdings" w:hint="default"/>
      </w:rPr>
    </w:lvl>
    <w:lvl w:ilvl="6" w:tplc="0418000F" w:tentative="1">
      <w:start w:val="1"/>
      <w:numFmt w:val="bullet"/>
      <w:lvlText w:val=""/>
      <w:lvlJc w:val="left"/>
      <w:pPr>
        <w:ind w:left="4680" w:hanging="360"/>
      </w:pPr>
      <w:rPr>
        <w:rFonts w:ascii="Symbol" w:hAnsi="Symbol" w:hint="default"/>
      </w:rPr>
    </w:lvl>
    <w:lvl w:ilvl="7" w:tplc="04180019" w:tentative="1">
      <w:start w:val="1"/>
      <w:numFmt w:val="bullet"/>
      <w:lvlText w:val="o"/>
      <w:lvlJc w:val="left"/>
      <w:pPr>
        <w:ind w:left="5400" w:hanging="360"/>
      </w:pPr>
      <w:rPr>
        <w:rFonts w:ascii="Courier New" w:hAnsi="Courier New" w:cs="Courier New" w:hint="default"/>
      </w:rPr>
    </w:lvl>
    <w:lvl w:ilvl="8" w:tplc="0418001B" w:tentative="1">
      <w:start w:val="1"/>
      <w:numFmt w:val="bullet"/>
      <w:lvlText w:val=""/>
      <w:lvlJc w:val="left"/>
      <w:pPr>
        <w:ind w:left="6120" w:hanging="360"/>
      </w:pPr>
      <w:rPr>
        <w:rFonts w:ascii="Wingdings" w:hAnsi="Wingdings" w:hint="default"/>
      </w:rPr>
    </w:lvl>
  </w:abstractNum>
  <w:abstractNum w:abstractNumId="8" w15:restartNumberingAfterBreak="0">
    <w:nsid w:val="2C4220AE"/>
    <w:multiLevelType w:val="hybridMultilevel"/>
    <w:tmpl w:val="FAD4225A"/>
    <w:lvl w:ilvl="0" w:tplc="20CE027E">
      <w:start w:val="12"/>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9" w15:restartNumberingAfterBreak="0">
    <w:nsid w:val="36DB1EAB"/>
    <w:multiLevelType w:val="hybridMultilevel"/>
    <w:tmpl w:val="42982D30"/>
    <w:lvl w:ilvl="0" w:tplc="27A08F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9E71D8F"/>
    <w:multiLevelType w:val="hybridMultilevel"/>
    <w:tmpl w:val="54163692"/>
    <w:lvl w:ilvl="0" w:tplc="04180001">
      <w:start w:val="1"/>
      <w:numFmt w:val="decimal"/>
      <w:lvlText w:val="%1."/>
      <w:lvlJc w:val="left"/>
      <w:pPr>
        <w:tabs>
          <w:tab w:val="num" w:pos="720"/>
        </w:tabs>
        <w:ind w:left="720" w:hanging="360"/>
      </w:pPr>
      <w:rPr>
        <w:rFonts w:hint="default"/>
      </w:rPr>
    </w:lvl>
    <w:lvl w:ilvl="1" w:tplc="F49E1C1E"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1" w15:restartNumberingAfterBreak="0">
    <w:nsid w:val="3B5A3CDB"/>
    <w:multiLevelType w:val="hybridMultilevel"/>
    <w:tmpl w:val="1900563A"/>
    <w:lvl w:ilvl="0" w:tplc="E9284DEE">
      <w:start w:val="11"/>
      <w:numFmt w:val="bullet"/>
      <w:lvlText w:val="-"/>
      <w:lvlJc w:val="left"/>
      <w:pPr>
        <w:ind w:left="927" w:hanging="360"/>
      </w:pPr>
      <w:rPr>
        <w:rFonts w:ascii="Trebuchet MS" w:eastAsia="Times New Roman"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15:restartNumberingAfterBreak="0">
    <w:nsid w:val="3CEF5398"/>
    <w:multiLevelType w:val="hybridMultilevel"/>
    <w:tmpl w:val="76A89D06"/>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3" w15:restartNumberingAfterBreak="0">
    <w:nsid w:val="3DE7073B"/>
    <w:multiLevelType w:val="hybridMultilevel"/>
    <w:tmpl w:val="5AE20B7E"/>
    <w:lvl w:ilvl="0" w:tplc="53AC799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2B85E70"/>
    <w:multiLevelType w:val="hybridMultilevel"/>
    <w:tmpl w:val="B1DA6ED8"/>
    <w:lvl w:ilvl="0" w:tplc="0409000F">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B92460"/>
    <w:multiLevelType w:val="hybridMultilevel"/>
    <w:tmpl w:val="763E9B08"/>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6" w15:restartNumberingAfterBreak="0">
    <w:nsid w:val="4F720EC0"/>
    <w:multiLevelType w:val="hybridMultilevel"/>
    <w:tmpl w:val="C7BADC5E"/>
    <w:lvl w:ilvl="0" w:tplc="AAE820D4">
      <w:start w:val="19"/>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157374"/>
    <w:multiLevelType w:val="hybridMultilevel"/>
    <w:tmpl w:val="DD963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2626"/>
    <w:multiLevelType w:val="hybridMultilevel"/>
    <w:tmpl w:val="7C123AD0"/>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9" w15:restartNumberingAfterBreak="0">
    <w:nsid w:val="5F063899"/>
    <w:multiLevelType w:val="hybridMultilevel"/>
    <w:tmpl w:val="5CBE4930"/>
    <w:lvl w:ilvl="0" w:tplc="1FAC5252">
      <w:start w:val="7"/>
      <w:numFmt w:val="decimal"/>
      <w:lvlText w:val="%1."/>
      <w:lvlJc w:val="left"/>
      <w:pPr>
        <w:ind w:left="928" w:hanging="360"/>
      </w:pPr>
      <w:rPr>
        <w:rFonts w:ascii="Calibri" w:hAnsi="Calibri"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0" w15:restartNumberingAfterBreak="0">
    <w:nsid w:val="6A365833"/>
    <w:multiLevelType w:val="hybridMultilevel"/>
    <w:tmpl w:val="6AA6E072"/>
    <w:lvl w:ilvl="0" w:tplc="200A6FB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6D17564F"/>
    <w:multiLevelType w:val="hybridMultilevel"/>
    <w:tmpl w:val="0396CEF0"/>
    <w:lvl w:ilvl="0" w:tplc="2A74EB54">
      <w:start w:val="1"/>
      <w:numFmt w:val="decimal"/>
      <w:lvlText w:val="%1."/>
      <w:lvlJc w:val="left"/>
      <w:pPr>
        <w:ind w:left="927" w:hanging="360"/>
      </w:pPr>
      <w:rPr>
        <w:rFonts w:hint="default"/>
        <w:b w:val="0"/>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78A11006"/>
    <w:multiLevelType w:val="hybridMultilevel"/>
    <w:tmpl w:val="155CC030"/>
    <w:lvl w:ilvl="0" w:tplc="9174AC7E">
      <w:start w:val="1"/>
      <w:numFmt w:val="decimal"/>
      <w:lvlText w:val="%1."/>
      <w:lvlJc w:val="left"/>
      <w:pPr>
        <w:ind w:left="1542" w:hanging="975"/>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240"/>
        <w:lvlJc w:val="left"/>
        <w:rPr>
          <w:rFonts w:ascii="Calibri" w:hAnsi="Calibri" w:hint="default"/>
        </w:rPr>
      </w:lvl>
    </w:lvlOverride>
  </w:num>
  <w:num w:numId="2">
    <w:abstractNumId w:val="3"/>
  </w:num>
  <w:num w:numId="3">
    <w:abstractNumId w:val="14"/>
  </w:num>
  <w:num w:numId="4">
    <w:abstractNumId w:val="21"/>
  </w:num>
  <w:num w:numId="5">
    <w:abstractNumId w:val="22"/>
  </w:num>
  <w:num w:numId="6">
    <w:abstractNumId w:val="0"/>
    <w:lvlOverride w:ilvl="0">
      <w:lvl w:ilvl="0">
        <w:start w:val="65535"/>
        <w:numFmt w:val="bullet"/>
        <w:lvlText w:val="-"/>
        <w:legacy w:legacy="1" w:legacySpace="0" w:legacyIndent="340"/>
        <w:lvlJc w:val="left"/>
        <w:rPr>
          <w:rFonts w:ascii="Arial" w:hAnsi="Arial" w:cs="Arial" w:hint="default"/>
        </w:rPr>
      </w:lvl>
    </w:lvlOverride>
  </w:num>
  <w:num w:numId="7">
    <w:abstractNumId w:val="0"/>
    <w:lvlOverride w:ilvl="0">
      <w:lvl w:ilvl="0">
        <w:start w:val="65535"/>
        <w:numFmt w:val="bullet"/>
        <w:lvlText w:val="-"/>
        <w:legacy w:legacy="1" w:legacySpace="0" w:legacyIndent="168"/>
        <w:lvlJc w:val="left"/>
        <w:rPr>
          <w:rFonts w:ascii="Arial" w:hAnsi="Arial" w:cs="Arial" w:hint="default"/>
        </w:rPr>
      </w:lvl>
    </w:lvlOverride>
  </w:num>
  <w:num w:numId="8">
    <w:abstractNumId w:val="7"/>
  </w:num>
  <w:num w:numId="9">
    <w:abstractNumId w:val="10"/>
  </w:num>
  <w:num w:numId="10">
    <w:abstractNumId w:val="1"/>
  </w:num>
  <w:num w:numId="11">
    <w:abstractNumId w:val="4"/>
  </w:num>
  <w:num w:numId="12">
    <w:abstractNumId w:val="2"/>
  </w:num>
  <w:num w:numId="13">
    <w:abstractNumId w:val="17"/>
  </w:num>
  <w:num w:numId="14">
    <w:abstractNumId w:val="15"/>
  </w:num>
  <w:num w:numId="15">
    <w:abstractNumId w:val="18"/>
  </w:num>
  <w:num w:numId="16">
    <w:abstractNumId w:val="8"/>
  </w:num>
  <w:num w:numId="17">
    <w:abstractNumId w:val="12"/>
  </w:num>
  <w:num w:numId="18">
    <w:abstractNumId w:val="13"/>
  </w:num>
  <w:num w:numId="19">
    <w:abstractNumId w:val="6"/>
  </w:num>
  <w:num w:numId="20">
    <w:abstractNumId w:val="16"/>
  </w:num>
  <w:num w:numId="21">
    <w:abstractNumId w:val="20"/>
  </w:num>
  <w:num w:numId="22">
    <w:abstractNumId w:val="5"/>
  </w:num>
  <w:num w:numId="23">
    <w:abstractNumId w:val="19"/>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IE">
    <w15:presenceInfo w15:providerId="None" w15:userId="D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8e4700,#0f9"/>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97"/>
    <w:rsid w:val="000016BE"/>
    <w:rsid w:val="000034B7"/>
    <w:rsid w:val="00011B72"/>
    <w:rsid w:val="000226CA"/>
    <w:rsid w:val="000462E3"/>
    <w:rsid w:val="00057630"/>
    <w:rsid w:val="000751DE"/>
    <w:rsid w:val="00086DF3"/>
    <w:rsid w:val="000A440C"/>
    <w:rsid w:val="000B0247"/>
    <w:rsid w:val="000C34F0"/>
    <w:rsid w:val="000D5C4B"/>
    <w:rsid w:val="000E17C8"/>
    <w:rsid w:val="001069EC"/>
    <w:rsid w:val="001263F2"/>
    <w:rsid w:val="001265BD"/>
    <w:rsid w:val="0013139A"/>
    <w:rsid w:val="00136741"/>
    <w:rsid w:val="001475F5"/>
    <w:rsid w:val="001508F5"/>
    <w:rsid w:val="001523AF"/>
    <w:rsid w:val="00160F85"/>
    <w:rsid w:val="001678CE"/>
    <w:rsid w:val="00172E3F"/>
    <w:rsid w:val="001745B7"/>
    <w:rsid w:val="001814DE"/>
    <w:rsid w:val="001933B3"/>
    <w:rsid w:val="001A488D"/>
    <w:rsid w:val="001A532A"/>
    <w:rsid w:val="001A6589"/>
    <w:rsid w:val="001B21DE"/>
    <w:rsid w:val="001B7B73"/>
    <w:rsid w:val="001C0C29"/>
    <w:rsid w:val="001C7C37"/>
    <w:rsid w:val="001D6980"/>
    <w:rsid w:val="001D6A88"/>
    <w:rsid w:val="001F2B50"/>
    <w:rsid w:val="001F480C"/>
    <w:rsid w:val="00203214"/>
    <w:rsid w:val="00203BC1"/>
    <w:rsid w:val="00205424"/>
    <w:rsid w:val="00205F36"/>
    <w:rsid w:val="0021018A"/>
    <w:rsid w:val="0021680A"/>
    <w:rsid w:val="00216ACF"/>
    <w:rsid w:val="00223197"/>
    <w:rsid w:val="002255A0"/>
    <w:rsid w:val="00240882"/>
    <w:rsid w:val="002459FB"/>
    <w:rsid w:val="00247CA5"/>
    <w:rsid w:val="002764D4"/>
    <w:rsid w:val="002847B4"/>
    <w:rsid w:val="00286F36"/>
    <w:rsid w:val="0028715F"/>
    <w:rsid w:val="002950D8"/>
    <w:rsid w:val="002A3E17"/>
    <w:rsid w:val="002A5AC1"/>
    <w:rsid w:val="002C48BC"/>
    <w:rsid w:val="002E45E5"/>
    <w:rsid w:val="002F0B58"/>
    <w:rsid w:val="002F29AF"/>
    <w:rsid w:val="002F6AC7"/>
    <w:rsid w:val="002F6D55"/>
    <w:rsid w:val="0030755A"/>
    <w:rsid w:val="00316B47"/>
    <w:rsid w:val="00331146"/>
    <w:rsid w:val="00335B22"/>
    <w:rsid w:val="00336FA0"/>
    <w:rsid w:val="00342D73"/>
    <w:rsid w:val="00373DAB"/>
    <w:rsid w:val="00384448"/>
    <w:rsid w:val="00387855"/>
    <w:rsid w:val="003A3E53"/>
    <w:rsid w:val="003A5852"/>
    <w:rsid w:val="003B048C"/>
    <w:rsid w:val="003D0B72"/>
    <w:rsid w:val="003D6B3D"/>
    <w:rsid w:val="003F3E47"/>
    <w:rsid w:val="00401EB9"/>
    <w:rsid w:val="004173C3"/>
    <w:rsid w:val="00420AA9"/>
    <w:rsid w:val="00425A58"/>
    <w:rsid w:val="00430D4E"/>
    <w:rsid w:val="00437F1F"/>
    <w:rsid w:val="004504C6"/>
    <w:rsid w:val="00456B4B"/>
    <w:rsid w:val="004612AA"/>
    <w:rsid w:val="004647AF"/>
    <w:rsid w:val="00466CB0"/>
    <w:rsid w:val="00481A25"/>
    <w:rsid w:val="00486823"/>
    <w:rsid w:val="00492B98"/>
    <w:rsid w:val="00492FD9"/>
    <w:rsid w:val="004A714B"/>
    <w:rsid w:val="004B4256"/>
    <w:rsid w:val="004C10AE"/>
    <w:rsid w:val="004E6809"/>
    <w:rsid w:val="004F6EF7"/>
    <w:rsid w:val="00501641"/>
    <w:rsid w:val="00512FC2"/>
    <w:rsid w:val="0055038F"/>
    <w:rsid w:val="0055633D"/>
    <w:rsid w:val="00570360"/>
    <w:rsid w:val="00573BA6"/>
    <w:rsid w:val="0057451A"/>
    <w:rsid w:val="0059002D"/>
    <w:rsid w:val="00591FDD"/>
    <w:rsid w:val="00595154"/>
    <w:rsid w:val="00595B2A"/>
    <w:rsid w:val="005A08DB"/>
    <w:rsid w:val="005A0ACD"/>
    <w:rsid w:val="005A5A2F"/>
    <w:rsid w:val="005A75F9"/>
    <w:rsid w:val="005C0A57"/>
    <w:rsid w:val="0060373B"/>
    <w:rsid w:val="00617651"/>
    <w:rsid w:val="006246E4"/>
    <w:rsid w:val="00625F37"/>
    <w:rsid w:val="00633AE3"/>
    <w:rsid w:val="00635FBC"/>
    <w:rsid w:val="00637166"/>
    <w:rsid w:val="00670183"/>
    <w:rsid w:val="00672C6B"/>
    <w:rsid w:val="006A3DBB"/>
    <w:rsid w:val="006B5300"/>
    <w:rsid w:val="006D50FD"/>
    <w:rsid w:val="006E2780"/>
    <w:rsid w:val="006F38EB"/>
    <w:rsid w:val="006F486D"/>
    <w:rsid w:val="0070478A"/>
    <w:rsid w:val="0071661E"/>
    <w:rsid w:val="00720412"/>
    <w:rsid w:val="0072473D"/>
    <w:rsid w:val="00727A81"/>
    <w:rsid w:val="007349F7"/>
    <w:rsid w:val="00735A3A"/>
    <w:rsid w:val="00763711"/>
    <w:rsid w:val="007674B8"/>
    <w:rsid w:val="007700B0"/>
    <w:rsid w:val="00771BF0"/>
    <w:rsid w:val="00772DED"/>
    <w:rsid w:val="00776C4E"/>
    <w:rsid w:val="007926E6"/>
    <w:rsid w:val="007A1CC8"/>
    <w:rsid w:val="007A347D"/>
    <w:rsid w:val="007A7BC8"/>
    <w:rsid w:val="007B03AF"/>
    <w:rsid w:val="007E1966"/>
    <w:rsid w:val="007E389E"/>
    <w:rsid w:val="007F2D86"/>
    <w:rsid w:val="00800A05"/>
    <w:rsid w:val="00801737"/>
    <w:rsid w:val="00803331"/>
    <w:rsid w:val="0081153A"/>
    <w:rsid w:val="008265DB"/>
    <w:rsid w:val="008617F5"/>
    <w:rsid w:val="00862B41"/>
    <w:rsid w:val="00886700"/>
    <w:rsid w:val="00892610"/>
    <w:rsid w:val="008B4663"/>
    <w:rsid w:val="008C4B98"/>
    <w:rsid w:val="008D07E1"/>
    <w:rsid w:val="008D41DF"/>
    <w:rsid w:val="008F57DF"/>
    <w:rsid w:val="009006F9"/>
    <w:rsid w:val="009018D3"/>
    <w:rsid w:val="009065C8"/>
    <w:rsid w:val="0091041F"/>
    <w:rsid w:val="0091090D"/>
    <w:rsid w:val="009164C2"/>
    <w:rsid w:val="009165B5"/>
    <w:rsid w:val="00917709"/>
    <w:rsid w:val="00917820"/>
    <w:rsid w:val="00924E1F"/>
    <w:rsid w:val="00925374"/>
    <w:rsid w:val="00932351"/>
    <w:rsid w:val="00973DDE"/>
    <w:rsid w:val="00982C09"/>
    <w:rsid w:val="009914AF"/>
    <w:rsid w:val="009A709F"/>
    <w:rsid w:val="009B15A6"/>
    <w:rsid w:val="009B1698"/>
    <w:rsid w:val="009C306C"/>
    <w:rsid w:val="009D636B"/>
    <w:rsid w:val="009E1E76"/>
    <w:rsid w:val="009E59BC"/>
    <w:rsid w:val="009F46C3"/>
    <w:rsid w:val="00A06B6A"/>
    <w:rsid w:val="00A21851"/>
    <w:rsid w:val="00A246EB"/>
    <w:rsid w:val="00A374C9"/>
    <w:rsid w:val="00A407D7"/>
    <w:rsid w:val="00A72C58"/>
    <w:rsid w:val="00A85DC5"/>
    <w:rsid w:val="00AB520E"/>
    <w:rsid w:val="00AC7D74"/>
    <w:rsid w:val="00AD31E8"/>
    <w:rsid w:val="00AD66A5"/>
    <w:rsid w:val="00AF24D8"/>
    <w:rsid w:val="00B06851"/>
    <w:rsid w:val="00B12D15"/>
    <w:rsid w:val="00B21947"/>
    <w:rsid w:val="00B30CAF"/>
    <w:rsid w:val="00B40387"/>
    <w:rsid w:val="00B40945"/>
    <w:rsid w:val="00B54415"/>
    <w:rsid w:val="00B62C3E"/>
    <w:rsid w:val="00B66A83"/>
    <w:rsid w:val="00B675C2"/>
    <w:rsid w:val="00B77DB8"/>
    <w:rsid w:val="00B816D4"/>
    <w:rsid w:val="00B92199"/>
    <w:rsid w:val="00B94B62"/>
    <w:rsid w:val="00B96AC0"/>
    <w:rsid w:val="00BA1D65"/>
    <w:rsid w:val="00BB4297"/>
    <w:rsid w:val="00BB4B91"/>
    <w:rsid w:val="00BB75DD"/>
    <w:rsid w:val="00BF5CC2"/>
    <w:rsid w:val="00C1231F"/>
    <w:rsid w:val="00C246DF"/>
    <w:rsid w:val="00C36310"/>
    <w:rsid w:val="00C37E3F"/>
    <w:rsid w:val="00C834D3"/>
    <w:rsid w:val="00C91DE2"/>
    <w:rsid w:val="00C9458D"/>
    <w:rsid w:val="00CA1827"/>
    <w:rsid w:val="00CB24A4"/>
    <w:rsid w:val="00CC243B"/>
    <w:rsid w:val="00CC407C"/>
    <w:rsid w:val="00CC7D53"/>
    <w:rsid w:val="00CD5B82"/>
    <w:rsid w:val="00CE6D88"/>
    <w:rsid w:val="00CF07A0"/>
    <w:rsid w:val="00D05E52"/>
    <w:rsid w:val="00D15AF9"/>
    <w:rsid w:val="00D179B3"/>
    <w:rsid w:val="00D2525A"/>
    <w:rsid w:val="00D33C30"/>
    <w:rsid w:val="00D47C2E"/>
    <w:rsid w:val="00D522AB"/>
    <w:rsid w:val="00D5390D"/>
    <w:rsid w:val="00D659C9"/>
    <w:rsid w:val="00D7256B"/>
    <w:rsid w:val="00D72ED3"/>
    <w:rsid w:val="00D922E0"/>
    <w:rsid w:val="00D97921"/>
    <w:rsid w:val="00DA3FD0"/>
    <w:rsid w:val="00DC17FA"/>
    <w:rsid w:val="00DC7BC9"/>
    <w:rsid w:val="00DD0904"/>
    <w:rsid w:val="00DD2AFD"/>
    <w:rsid w:val="00DD2E4D"/>
    <w:rsid w:val="00DD57BE"/>
    <w:rsid w:val="00DD65AC"/>
    <w:rsid w:val="00DE0235"/>
    <w:rsid w:val="00DE02C2"/>
    <w:rsid w:val="00DF6E15"/>
    <w:rsid w:val="00E133F0"/>
    <w:rsid w:val="00E20CF1"/>
    <w:rsid w:val="00E247D2"/>
    <w:rsid w:val="00E320B2"/>
    <w:rsid w:val="00E37FCF"/>
    <w:rsid w:val="00E50B5B"/>
    <w:rsid w:val="00E76526"/>
    <w:rsid w:val="00E90781"/>
    <w:rsid w:val="00E90FEB"/>
    <w:rsid w:val="00E959BD"/>
    <w:rsid w:val="00EB5308"/>
    <w:rsid w:val="00EC2778"/>
    <w:rsid w:val="00EC387D"/>
    <w:rsid w:val="00EE1C9A"/>
    <w:rsid w:val="00EE218C"/>
    <w:rsid w:val="00F12126"/>
    <w:rsid w:val="00F312D1"/>
    <w:rsid w:val="00F356F3"/>
    <w:rsid w:val="00F410FD"/>
    <w:rsid w:val="00F500DA"/>
    <w:rsid w:val="00F53C64"/>
    <w:rsid w:val="00F61EF4"/>
    <w:rsid w:val="00F62D34"/>
    <w:rsid w:val="00F63536"/>
    <w:rsid w:val="00FA28E9"/>
    <w:rsid w:val="00FA7CD5"/>
    <w:rsid w:val="00FB21A1"/>
    <w:rsid w:val="00FB2393"/>
    <w:rsid w:val="00FD320F"/>
    <w:rsid w:val="00FD4FA7"/>
    <w:rsid w:val="00FE2EE6"/>
    <w:rsid w:val="00FE4049"/>
    <w:rsid w:val="00FE63E2"/>
    <w:rsid w:val="00FF0D4B"/>
    <w:rsid w:val="00FF36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e4700,#0f9"/>
    </o:shapedefaults>
    <o:shapelayout v:ext="edit">
      <o:idmap v:ext="edit" data="1"/>
    </o:shapelayout>
  </w:shapeDefaults>
  <w:decimalSymbol w:val=","/>
  <w:listSeparator w:val=";"/>
  <w14:docId w14:val="1F59A16D"/>
  <w15:docId w15:val="{0AA1F73F-A417-428A-BF42-EA94A5A0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C8"/>
    <w:pPr>
      <w:widowControl w:val="0"/>
      <w:autoSpaceDE w:val="0"/>
      <w:autoSpaceDN w:val="0"/>
      <w:adjustRightInd w:val="0"/>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rsid w:val="007A1CC8"/>
  </w:style>
  <w:style w:type="paragraph" w:customStyle="1" w:styleId="Style2">
    <w:name w:val="Style2"/>
    <w:basedOn w:val="Normal"/>
    <w:uiPriority w:val="99"/>
    <w:rsid w:val="007A1CC8"/>
  </w:style>
  <w:style w:type="paragraph" w:customStyle="1" w:styleId="Style3">
    <w:name w:val="Style3"/>
    <w:basedOn w:val="Normal"/>
    <w:uiPriority w:val="99"/>
    <w:rsid w:val="007A1CC8"/>
  </w:style>
  <w:style w:type="paragraph" w:customStyle="1" w:styleId="Style4">
    <w:name w:val="Style4"/>
    <w:basedOn w:val="Normal"/>
    <w:uiPriority w:val="99"/>
    <w:rsid w:val="007A1CC8"/>
  </w:style>
  <w:style w:type="paragraph" w:customStyle="1" w:styleId="Style5">
    <w:name w:val="Style5"/>
    <w:basedOn w:val="Normal"/>
    <w:uiPriority w:val="99"/>
    <w:rsid w:val="007A1CC8"/>
  </w:style>
  <w:style w:type="paragraph" w:customStyle="1" w:styleId="Style6">
    <w:name w:val="Style6"/>
    <w:basedOn w:val="Normal"/>
    <w:uiPriority w:val="99"/>
    <w:rsid w:val="007A1CC8"/>
  </w:style>
  <w:style w:type="paragraph" w:customStyle="1" w:styleId="Style7">
    <w:name w:val="Style7"/>
    <w:basedOn w:val="Normal"/>
    <w:uiPriority w:val="99"/>
    <w:rsid w:val="007A1CC8"/>
  </w:style>
  <w:style w:type="paragraph" w:customStyle="1" w:styleId="Style8">
    <w:name w:val="Style8"/>
    <w:basedOn w:val="Normal"/>
    <w:uiPriority w:val="99"/>
    <w:rsid w:val="007A1CC8"/>
  </w:style>
  <w:style w:type="paragraph" w:customStyle="1" w:styleId="Style9">
    <w:name w:val="Style9"/>
    <w:basedOn w:val="Normal"/>
    <w:uiPriority w:val="99"/>
    <w:rsid w:val="007A1CC8"/>
    <w:pPr>
      <w:spacing w:line="614" w:lineRule="exact"/>
      <w:ind w:firstLine="1296"/>
    </w:pPr>
  </w:style>
  <w:style w:type="paragraph" w:customStyle="1" w:styleId="Style10">
    <w:name w:val="Style10"/>
    <w:basedOn w:val="Normal"/>
    <w:uiPriority w:val="99"/>
    <w:rsid w:val="007A1CC8"/>
    <w:pPr>
      <w:spacing w:line="518" w:lineRule="exact"/>
      <w:ind w:firstLine="1282"/>
    </w:pPr>
  </w:style>
  <w:style w:type="paragraph" w:customStyle="1" w:styleId="Style11">
    <w:name w:val="Style11"/>
    <w:basedOn w:val="Normal"/>
    <w:uiPriority w:val="99"/>
    <w:rsid w:val="007A1CC8"/>
    <w:pPr>
      <w:spacing w:line="603" w:lineRule="exact"/>
      <w:ind w:hanging="624"/>
    </w:pPr>
  </w:style>
  <w:style w:type="paragraph" w:customStyle="1" w:styleId="Style12">
    <w:name w:val="Style12"/>
    <w:basedOn w:val="Normal"/>
    <w:uiPriority w:val="99"/>
    <w:rsid w:val="007A1CC8"/>
    <w:pPr>
      <w:spacing w:line="598" w:lineRule="exact"/>
      <w:ind w:hanging="643"/>
    </w:pPr>
  </w:style>
  <w:style w:type="paragraph" w:customStyle="1" w:styleId="Style13">
    <w:name w:val="Style13"/>
    <w:basedOn w:val="Normal"/>
    <w:uiPriority w:val="99"/>
    <w:rsid w:val="007A1CC8"/>
    <w:pPr>
      <w:jc w:val="both"/>
    </w:pPr>
  </w:style>
  <w:style w:type="paragraph" w:customStyle="1" w:styleId="Style14">
    <w:name w:val="Style14"/>
    <w:basedOn w:val="Normal"/>
    <w:uiPriority w:val="99"/>
    <w:rsid w:val="007A1CC8"/>
  </w:style>
  <w:style w:type="paragraph" w:customStyle="1" w:styleId="Style15">
    <w:name w:val="Style15"/>
    <w:basedOn w:val="Normal"/>
    <w:uiPriority w:val="99"/>
    <w:rsid w:val="007A1CC8"/>
  </w:style>
  <w:style w:type="paragraph" w:customStyle="1" w:styleId="Style16">
    <w:name w:val="Style16"/>
    <w:basedOn w:val="Normal"/>
    <w:uiPriority w:val="99"/>
    <w:rsid w:val="007A1CC8"/>
  </w:style>
  <w:style w:type="paragraph" w:customStyle="1" w:styleId="Style17">
    <w:name w:val="Style17"/>
    <w:basedOn w:val="Normal"/>
    <w:uiPriority w:val="99"/>
    <w:rsid w:val="007A1CC8"/>
    <w:pPr>
      <w:spacing w:line="605" w:lineRule="exact"/>
    </w:pPr>
  </w:style>
  <w:style w:type="paragraph" w:customStyle="1" w:styleId="Style18">
    <w:name w:val="Style18"/>
    <w:basedOn w:val="Normal"/>
    <w:uiPriority w:val="99"/>
    <w:rsid w:val="007A1CC8"/>
    <w:pPr>
      <w:spacing w:line="524" w:lineRule="exact"/>
      <w:ind w:firstLine="278"/>
    </w:pPr>
  </w:style>
  <w:style w:type="character" w:customStyle="1" w:styleId="FontStyle20">
    <w:name w:val="Font Style20"/>
    <w:basedOn w:val="Fontdeparagrafimplicit"/>
    <w:uiPriority w:val="99"/>
    <w:rsid w:val="007A1CC8"/>
    <w:rPr>
      <w:rFonts w:ascii="Calibri" w:hAnsi="Calibri" w:cs="Calibri"/>
      <w:spacing w:val="-20"/>
      <w:sz w:val="46"/>
      <w:szCs w:val="46"/>
    </w:rPr>
  </w:style>
  <w:style w:type="character" w:customStyle="1" w:styleId="FontStyle21">
    <w:name w:val="Font Style21"/>
    <w:basedOn w:val="Fontdeparagrafimplicit"/>
    <w:uiPriority w:val="99"/>
    <w:rsid w:val="007A1CC8"/>
    <w:rPr>
      <w:rFonts w:ascii="Arial" w:hAnsi="Arial" w:cs="Arial"/>
      <w:w w:val="150"/>
      <w:sz w:val="62"/>
      <w:szCs w:val="62"/>
    </w:rPr>
  </w:style>
  <w:style w:type="character" w:customStyle="1" w:styleId="FontStyle22">
    <w:name w:val="Font Style22"/>
    <w:basedOn w:val="Fontdeparagrafimplicit"/>
    <w:uiPriority w:val="99"/>
    <w:rsid w:val="007A1CC8"/>
    <w:rPr>
      <w:rFonts w:ascii="Calibri" w:hAnsi="Calibri" w:cs="Calibri"/>
      <w:b/>
      <w:bCs/>
      <w:spacing w:val="-10"/>
      <w:sz w:val="32"/>
      <w:szCs w:val="32"/>
    </w:rPr>
  </w:style>
  <w:style w:type="character" w:customStyle="1" w:styleId="FontStyle23">
    <w:name w:val="Font Style23"/>
    <w:basedOn w:val="Fontdeparagrafimplicit"/>
    <w:uiPriority w:val="99"/>
    <w:rsid w:val="007A1CC8"/>
    <w:rPr>
      <w:rFonts w:ascii="Calibri" w:hAnsi="Calibri" w:cs="Calibri"/>
      <w:b/>
      <w:bCs/>
      <w:sz w:val="46"/>
      <w:szCs w:val="46"/>
    </w:rPr>
  </w:style>
  <w:style w:type="character" w:customStyle="1" w:styleId="FontStyle24">
    <w:name w:val="Font Style24"/>
    <w:basedOn w:val="Fontdeparagrafimplicit"/>
    <w:uiPriority w:val="99"/>
    <w:rsid w:val="007A1CC8"/>
    <w:rPr>
      <w:rFonts w:ascii="Arial Narrow" w:hAnsi="Arial Narrow" w:cs="Arial Narrow"/>
      <w:b/>
      <w:bCs/>
      <w:i/>
      <w:iCs/>
      <w:sz w:val="12"/>
      <w:szCs w:val="12"/>
    </w:rPr>
  </w:style>
  <w:style w:type="character" w:customStyle="1" w:styleId="FontStyle25">
    <w:name w:val="Font Style25"/>
    <w:basedOn w:val="Fontdeparagrafimplicit"/>
    <w:uiPriority w:val="99"/>
    <w:rsid w:val="007A1CC8"/>
    <w:rPr>
      <w:rFonts w:ascii="Calibri" w:hAnsi="Calibri" w:cs="Calibri"/>
      <w:b/>
      <w:bCs/>
      <w:sz w:val="48"/>
      <w:szCs w:val="48"/>
    </w:rPr>
  </w:style>
  <w:style w:type="character" w:customStyle="1" w:styleId="FontStyle26">
    <w:name w:val="Font Style26"/>
    <w:basedOn w:val="Fontdeparagrafimplicit"/>
    <w:uiPriority w:val="99"/>
    <w:rsid w:val="007A1CC8"/>
    <w:rPr>
      <w:rFonts w:ascii="Calibri" w:hAnsi="Calibri" w:cs="Calibri"/>
      <w:b/>
      <w:bCs/>
      <w:sz w:val="38"/>
      <w:szCs w:val="38"/>
    </w:rPr>
  </w:style>
  <w:style w:type="character" w:customStyle="1" w:styleId="FontStyle27">
    <w:name w:val="Font Style27"/>
    <w:basedOn w:val="Fontdeparagrafimplicit"/>
    <w:uiPriority w:val="99"/>
    <w:rsid w:val="007A1CC8"/>
    <w:rPr>
      <w:rFonts w:ascii="Calibri" w:hAnsi="Calibri" w:cs="Calibri"/>
      <w:spacing w:val="20"/>
      <w:sz w:val="40"/>
      <w:szCs w:val="40"/>
    </w:rPr>
  </w:style>
  <w:style w:type="character" w:customStyle="1" w:styleId="FontStyle28">
    <w:name w:val="Font Style28"/>
    <w:basedOn w:val="Fontdeparagrafimplicit"/>
    <w:uiPriority w:val="99"/>
    <w:rsid w:val="007A1CC8"/>
    <w:rPr>
      <w:rFonts w:ascii="Calibri" w:hAnsi="Calibri" w:cs="Calibri"/>
      <w:sz w:val="38"/>
      <w:szCs w:val="38"/>
    </w:rPr>
  </w:style>
  <w:style w:type="character" w:customStyle="1" w:styleId="FontStyle29">
    <w:name w:val="Font Style29"/>
    <w:basedOn w:val="Fontdeparagrafimplicit"/>
    <w:uiPriority w:val="99"/>
    <w:rsid w:val="007A1CC8"/>
    <w:rPr>
      <w:rFonts w:ascii="Calibri" w:hAnsi="Calibri" w:cs="Calibri"/>
      <w:sz w:val="40"/>
      <w:szCs w:val="40"/>
    </w:rPr>
  </w:style>
  <w:style w:type="character" w:styleId="Hyperlink">
    <w:name w:val="Hyperlink"/>
    <w:basedOn w:val="Fontdeparagrafimplicit"/>
    <w:uiPriority w:val="99"/>
    <w:unhideWhenUsed/>
    <w:rsid w:val="006A3DBB"/>
    <w:rPr>
      <w:color w:val="0000FF"/>
      <w:u w:val="single"/>
    </w:rPr>
  </w:style>
  <w:style w:type="paragraph" w:styleId="Antet">
    <w:name w:val="header"/>
    <w:aliases w:val=" Char1,Glava - napis"/>
    <w:basedOn w:val="Normal"/>
    <w:link w:val="AntetCaracter"/>
    <w:uiPriority w:val="99"/>
    <w:unhideWhenUsed/>
    <w:rsid w:val="00286F36"/>
    <w:pPr>
      <w:tabs>
        <w:tab w:val="center" w:pos="4536"/>
        <w:tab w:val="right" w:pos="9072"/>
      </w:tabs>
    </w:pPr>
  </w:style>
  <w:style w:type="character" w:customStyle="1" w:styleId="AntetCaracter">
    <w:name w:val="Antet Caracter"/>
    <w:aliases w:val=" Char1 Caracter,Glava - napis Caracter"/>
    <w:basedOn w:val="Fontdeparagrafimplicit"/>
    <w:link w:val="Antet"/>
    <w:uiPriority w:val="99"/>
    <w:rsid w:val="00286F36"/>
    <w:rPr>
      <w:rFonts w:hAnsi="Calibri"/>
      <w:sz w:val="24"/>
      <w:szCs w:val="24"/>
    </w:rPr>
  </w:style>
  <w:style w:type="paragraph" w:styleId="Subsol">
    <w:name w:val="footer"/>
    <w:basedOn w:val="Normal"/>
    <w:link w:val="SubsolCaracter"/>
    <w:uiPriority w:val="99"/>
    <w:unhideWhenUsed/>
    <w:rsid w:val="00286F36"/>
    <w:pPr>
      <w:tabs>
        <w:tab w:val="center" w:pos="4536"/>
        <w:tab w:val="right" w:pos="9072"/>
      </w:tabs>
    </w:pPr>
  </w:style>
  <w:style w:type="character" w:customStyle="1" w:styleId="SubsolCaracter">
    <w:name w:val="Subsol Caracter"/>
    <w:basedOn w:val="Fontdeparagrafimplicit"/>
    <w:link w:val="Subsol"/>
    <w:uiPriority w:val="99"/>
    <w:rsid w:val="00286F36"/>
    <w:rPr>
      <w:rFonts w:hAnsi="Calibri"/>
      <w:sz w:val="24"/>
      <w:szCs w:val="24"/>
    </w:rPr>
  </w:style>
  <w:style w:type="paragraph" w:styleId="Frspaiere">
    <w:name w:val="No Spacing"/>
    <w:uiPriority w:val="1"/>
    <w:qFormat/>
    <w:rsid w:val="004504C6"/>
    <w:rPr>
      <w:rFonts w:ascii="Arial" w:hAnsi="Arial"/>
      <w:sz w:val="28"/>
      <w:szCs w:val="28"/>
      <w:lang w:eastAsia="en-US"/>
    </w:rPr>
  </w:style>
  <w:style w:type="paragraph" w:customStyle="1" w:styleId="Style38">
    <w:name w:val="Style38"/>
    <w:basedOn w:val="Normal"/>
    <w:uiPriority w:val="99"/>
    <w:rsid w:val="00512FC2"/>
    <w:rPr>
      <w:rFonts w:ascii="Arial" w:hAnsi="Arial" w:cs="Arial"/>
    </w:rPr>
  </w:style>
  <w:style w:type="paragraph" w:customStyle="1" w:styleId="Style56">
    <w:name w:val="Style56"/>
    <w:basedOn w:val="Normal"/>
    <w:uiPriority w:val="99"/>
    <w:rsid w:val="00512FC2"/>
    <w:pPr>
      <w:spacing w:line="298" w:lineRule="exact"/>
      <w:jc w:val="center"/>
    </w:pPr>
    <w:rPr>
      <w:rFonts w:ascii="Arial" w:hAnsi="Arial" w:cs="Arial"/>
    </w:rPr>
  </w:style>
  <w:style w:type="paragraph" w:customStyle="1" w:styleId="Style67">
    <w:name w:val="Style67"/>
    <w:basedOn w:val="Normal"/>
    <w:uiPriority w:val="99"/>
    <w:rsid w:val="00512FC2"/>
    <w:pPr>
      <w:spacing w:line="298" w:lineRule="exact"/>
      <w:jc w:val="center"/>
    </w:pPr>
    <w:rPr>
      <w:rFonts w:ascii="Arial" w:hAnsi="Arial" w:cs="Arial"/>
    </w:rPr>
  </w:style>
  <w:style w:type="paragraph" w:customStyle="1" w:styleId="Style72">
    <w:name w:val="Style72"/>
    <w:basedOn w:val="Normal"/>
    <w:uiPriority w:val="99"/>
    <w:rsid w:val="00512FC2"/>
    <w:pPr>
      <w:spacing w:line="259" w:lineRule="exact"/>
    </w:pPr>
    <w:rPr>
      <w:rFonts w:ascii="Arial" w:hAnsi="Arial" w:cs="Arial"/>
    </w:rPr>
  </w:style>
  <w:style w:type="paragraph" w:customStyle="1" w:styleId="Style82">
    <w:name w:val="Style82"/>
    <w:basedOn w:val="Normal"/>
    <w:uiPriority w:val="99"/>
    <w:rsid w:val="00512FC2"/>
    <w:pPr>
      <w:spacing w:line="298" w:lineRule="exact"/>
    </w:pPr>
    <w:rPr>
      <w:rFonts w:ascii="Arial" w:hAnsi="Arial" w:cs="Arial"/>
    </w:rPr>
  </w:style>
  <w:style w:type="paragraph" w:customStyle="1" w:styleId="Style89">
    <w:name w:val="Style89"/>
    <w:basedOn w:val="Normal"/>
    <w:uiPriority w:val="99"/>
    <w:rsid w:val="00512FC2"/>
    <w:pPr>
      <w:spacing w:line="298" w:lineRule="exact"/>
    </w:pPr>
    <w:rPr>
      <w:rFonts w:ascii="Arial" w:hAnsi="Arial" w:cs="Arial"/>
    </w:rPr>
  </w:style>
  <w:style w:type="character" w:customStyle="1" w:styleId="FontStyle103">
    <w:name w:val="Font Style103"/>
    <w:basedOn w:val="Fontdeparagrafimplicit"/>
    <w:uiPriority w:val="99"/>
    <w:rsid w:val="00512FC2"/>
    <w:rPr>
      <w:rFonts w:ascii="Arial" w:hAnsi="Arial" w:cs="Arial"/>
      <w:i/>
      <w:iCs/>
      <w:sz w:val="24"/>
      <w:szCs w:val="24"/>
    </w:rPr>
  </w:style>
  <w:style w:type="character" w:customStyle="1" w:styleId="FontStyle115">
    <w:name w:val="Font Style115"/>
    <w:basedOn w:val="Fontdeparagrafimplicit"/>
    <w:uiPriority w:val="99"/>
    <w:rsid w:val="00512FC2"/>
    <w:rPr>
      <w:rFonts w:ascii="Arial" w:hAnsi="Arial" w:cs="Arial"/>
      <w:b/>
      <w:bCs/>
      <w:i/>
      <w:iCs/>
      <w:sz w:val="24"/>
      <w:szCs w:val="24"/>
    </w:rPr>
  </w:style>
  <w:style w:type="character" w:customStyle="1" w:styleId="FontStyle129">
    <w:name w:val="Font Style129"/>
    <w:basedOn w:val="Fontdeparagrafimplicit"/>
    <w:uiPriority w:val="99"/>
    <w:rsid w:val="00512FC2"/>
    <w:rPr>
      <w:rFonts w:ascii="Arial" w:hAnsi="Arial" w:cs="Arial"/>
      <w:b/>
      <w:bCs/>
      <w:sz w:val="18"/>
      <w:szCs w:val="18"/>
    </w:rPr>
  </w:style>
  <w:style w:type="character" w:customStyle="1" w:styleId="FontStyle130">
    <w:name w:val="Font Style130"/>
    <w:basedOn w:val="Fontdeparagrafimplicit"/>
    <w:uiPriority w:val="99"/>
    <w:rsid w:val="00512FC2"/>
    <w:rPr>
      <w:rFonts w:ascii="Arial" w:hAnsi="Arial" w:cs="Arial"/>
      <w:b/>
      <w:bCs/>
      <w:i/>
      <w:iCs/>
      <w:sz w:val="18"/>
      <w:szCs w:val="18"/>
    </w:rPr>
  </w:style>
  <w:style w:type="character" w:customStyle="1" w:styleId="FontStyle134">
    <w:name w:val="Font Style134"/>
    <w:basedOn w:val="Fontdeparagrafimplicit"/>
    <w:uiPriority w:val="99"/>
    <w:rsid w:val="00512FC2"/>
    <w:rPr>
      <w:rFonts w:ascii="Arial" w:hAnsi="Arial" w:cs="Arial"/>
      <w:i/>
      <w:iCs/>
      <w:sz w:val="18"/>
      <w:szCs w:val="18"/>
    </w:rPr>
  </w:style>
  <w:style w:type="character" w:customStyle="1" w:styleId="FontStyle135">
    <w:name w:val="Font Style135"/>
    <w:basedOn w:val="Fontdeparagrafimplicit"/>
    <w:uiPriority w:val="99"/>
    <w:rsid w:val="00512FC2"/>
    <w:rPr>
      <w:rFonts w:ascii="Arial" w:hAnsi="Arial" w:cs="Arial"/>
      <w:sz w:val="18"/>
      <w:szCs w:val="18"/>
    </w:rPr>
  </w:style>
  <w:style w:type="paragraph" w:customStyle="1" w:styleId="Style75">
    <w:name w:val="Style75"/>
    <w:basedOn w:val="Normal"/>
    <w:uiPriority w:val="99"/>
    <w:rsid w:val="00512FC2"/>
    <w:pPr>
      <w:spacing w:line="298" w:lineRule="exact"/>
      <w:jc w:val="both"/>
    </w:pPr>
    <w:rPr>
      <w:rFonts w:ascii="Arial" w:hAnsi="Arial" w:cs="Arial"/>
    </w:rPr>
  </w:style>
  <w:style w:type="paragraph" w:customStyle="1" w:styleId="Style23">
    <w:name w:val="Style23"/>
    <w:basedOn w:val="Normal"/>
    <w:uiPriority w:val="99"/>
    <w:rsid w:val="00512FC2"/>
    <w:pPr>
      <w:spacing w:line="298" w:lineRule="exact"/>
      <w:jc w:val="both"/>
    </w:pPr>
    <w:rPr>
      <w:rFonts w:ascii="Arial" w:hAnsi="Arial" w:cs="Arial"/>
    </w:rPr>
  </w:style>
  <w:style w:type="paragraph" w:customStyle="1" w:styleId="Style40">
    <w:name w:val="Style40"/>
    <w:basedOn w:val="Normal"/>
    <w:uiPriority w:val="99"/>
    <w:rsid w:val="00512FC2"/>
    <w:rPr>
      <w:rFonts w:ascii="Arial" w:hAnsi="Arial" w:cs="Arial"/>
    </w:rPr>
  </w:style>
  <w:style w:type="character" w:styleId="Robust">
    <w:name w:val="Strong"/>
    <w:basedOn w:val="Fontdeparagrafimplicit"/>
    <w:uiPriority w:val="22"/>
    <w:qFormat/>
    <w:rsid w:val="004B4256"/>
    <w:rPr>
      <w:b/>
      <w:bCs/>
    </w:rPr>
  </w:style>
  <w:style w:type="character" w:styleId="Accentuat">
    <w:name w:val="Emphasis"/>
    <w:basedOn w:val="Fontdeparagrafimplicit"/>
    <w:uiPriority w:val="20"/>
    <w:qFormat/>
    <w:rsid w:val="004B4256"/>
    <w:rPr>
      <w:i/>
      <w:iCs/>
    </w:rPr>
  </w:style>
  <w:style w:type="paragraph" w:styleId="NormalWeb">
    <w:name w:val="Normal (Web)"/>
    <w:basedOn w:val="Normal"/>
    <w:uiPriority w:val="99"/>
    <w:semiHidden/>
    <w:unhideWhenUsed/>
    <w:rsid w:val="004B4256"/>
    <w:pPr>
      <w:widowControl/>
      <w:autoSpaceDE/>
      <w:autoSpaceDN/>
      <w:adjustRightInd/>
      <w:spacing w:before="100" w:beforeAutospacing="1" w:after="100" w:afterAutospacing="1"/>
    </w:pPr>
    <w:rPr>
      <w:rFonts w:ascii="Times New Roman" w:hAnsi="Times New Roman"/>
    </w:rPr>
  </w:style>
  <w:style w:type="character" w:customStyle="1" w:styleId="FontStyle44">
    <w:name w:val="Font Style44"/>
    <w:basedOn w:val="Fontdeparagrafimplicit"/>
    <w:uiPriority w:val="99"/>
    <w:rsid w:val="00D05E52"/>
    <w:rPr>
      <w:rFonts w:ascii="Arial Black" w:hAnsi="Arial Black" w:cs="Arial Black"/>
      <w:sz w:val="24"/>
      <w:szCs w:val="24"/>
    </w:rPr>
  </w:style>
  <w:style w:type="paragraph" w:customStyle="1" w:styleId="Style30">
    <w:name w:val="Style30"/>
    <w:basedOn w:val="Normal"/>
    <w:uiPriority w:val="99"/>
    <w:rsid w:val="001263F2"/>
    <w:rPr>
      <w:rFonts w:ascii="Verdana" w:hAnsi="Verdana"/>
    </w:rPr>
  </w:style>
  <w:style w:type="character" w:customStyle="1" w:styleId="FontStyle46">
    <w:name w:val="Font Style46"/>
    <w:basedOn w:val="Fontdeparagrafimplicit"/>
    <w:uiPriority w:val="99"/>
    <w:rsid w:val="001263F2"/>
    <w:rPr>
      <w:rFonts w:ascii="Times New Roman" w:hAnsi="Times New Roman" w:cs="Times New Roman"/>
      <w:sz w:val="22"/>
      <w:szCs w:val="22"/>
    </w:rPr>
  </w:style>
  <w:style w:type="character" w:customStyle="1" w:styleId="FontStyle47">
    <w:name w:val="Font Style47"/>
    <w:basedOn w:val="Fontdeparagrafimplicit"/>
    <w:uiPriority w:val="99"/>
    <w:rsid w:val="00CB24A4"/>
    <w:rPr>
      <w:rFonts w:ascii="Times New Roman" w:hAnsi="Times New Roman" w:cs="Times New Roman"/>
      <w:b/>
      <w:bCs/>
      <w:sz w:val="22"/>
      <w:szCs w:val="22"/>
    </w:rPr>
  </w:style>
  <w:style w:type="paragraph" w:customStyle="1" w:styleId="Default">
    <w:name w:val="Default"/>
    <w:rsid w:val="00D47C2E"/>
    <w:pPr>
      <w:autoSpaceDE w:val="0"/>
      <w:autoSpaceDN w:val="0"/>
      <w:adjustRightInd w:val="0"/>
    </w:pPr>
    <w:rPr>
      <w:rFonts w:ascii="Times New Roman" w:eastAsia="Calibri" w:hAnsi="Times New Roman"/>
      <w:color w:val="000000"/>
      <w:sz w:val="24"/>
      <w:szCs w:val="24"/>
      <w:lang w:val="en-US" w:eastAsia="en-US"/>
    </w:rPr>
  </w:style>
  <w:style w:type="paragraph" w:customStyle="1" w:styleId="ZchnZchnCharCharCharCaracterCaracterCharCaracterCaracterCharChar">
    <w:name w:val="Zchn Zchn Char Char Char Caracter Caracter Char Caracter Caracter Char Char"/>
    <w:basedOn w:val="Normal"/>
    <w:rsid w:val="0055633D"/>
    <w:pPr>
      <w:autoSpaceDE/>
      <w:autoSpaceDN/>
      <w:jc w:val="both"/>
      <w:textAlignment w:val="baseline"/>
    </w:pPr>
    <w:rPr>
      <w:rFonts w:ascii="Times New Roman" w:hAnsi="Times New Roman"/>
      <w:lang w:val="pl-PL" w:eastAsia="pl-PL"/>
    </w:rPr>
  </w:style>
  <w:style w:type="character" w:customStyle="1" w:styleId="apple-converted-space">
    <w:name w:val="apple-converted-space"/>
    <w:basedOn w:val="Fontdeparagrafimplicit"/>
    <w:rsid w:val="0091041F"/>
  </w:style>
  <w:style w:type="paragraph" w:styleId="Listparagraf">
    <w:name w:val="List Paragraph"/>
    <w:basedOn w:val="Normal"/>
    <w:uiPriority w:val="34"/>
    <w:qFormat/>
    <w:rsid w:val="007700B0"/>
    <w:pPr>
      <w:ind w:left="720"/>
      <w:contextualSpacing/>
    </w:pPr>
  </w:style>
  <w:style w:type="paragraph" w:styleId="TextnBalon">
    <w:name w:val="Balloon Text"/>
    <w:basedOn w:val="Normal"/>
    <w:link w:val="TextnBalonCaracter"/>
    <w:uiPriority w:val="99"/>
    <w:semiHidden/>
    <w:unhideWhenUsed/>
    <w:rsid w:val="001814D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81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riiherte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drii.hertei@yahoo.ro"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612B-A6E0-4611-BE04-140E8191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6940</Words>
  <Characters>39562</Characters>
  <Application>Microsoft Office Word</Application>
  <DocSecurity>0</DocSecurity>
  <Lines>329</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0</vt:lpstr>
      <vt:lpstr>0</vt:lpstr>
    </vt:vector>
  </TitlesOfParts>
  <Company>Unitate Scolara</Company>
  <LinksUpToDate>false</LinksUpToDate>
  <CharactersWithSpaces>46410</CharactersWithSpaces>
  <SharedDoc>false</SharedDoc>
  <HLinks>
    <vt:vector size="36" baseType="variant">
      <vt:variant>
        <vt:i4>5636129</vt:i4>
      </vt:variant>
      <vt:variant>
        <vt:i4>15</vt:i4>
      </vt:variant>
      <vt:variant>
        <vt:i4>0</vt:i4>
      </vt:variant>
      <vt:variant>
        <vt:i4>5</vt:i4>
      </vt:variant>
      <vt:variant>
        <vt:lpwstr>mailto:codrii.hertei@yahoo.ro</vt:lpwstr>
      </vt:variant>
      <vt:variant>
        <vt:lpwstr/>
      </vt:variant>
      <vt:variant>
        <vt:i4>8060974</vt:i4>
      </vt:variant>
      <vt:variant>
        <vt:i4>12</vt:i4>
      </vt:variant>
      <vt:variant>
        <vt:i4>0</vt:i4>
      </vt:variant>
      <vt:variant>
        <vt:i4>5</vt:i4>
      </vt:variant>
      <vt:variant>
        <vt:lpwstr>http://www.codriihertei.ro/</vt:lpwstr>
      </vt:variant>
      <vt:variant>
        <vt:lpwstr/>
      </vt:variant>
      <vt:variant>
        <vt:i4>8060974</vt:i4>
      </vt:variant>
      <vt:variant>
        <vt:i4>9</vt:i4>
      </vt:variant>
      <vt:variant>
        <vt:i4>0</vt:i4>
      </vt:variant>
      <vt:variant>
        <vt:i4>5</vt:i4>
      </vt:variant>
      <vt:variant>
        <vt:lpwstr>http://www.codriihertei.ro/</vt:lpwstr>
      </vt:variant>
      <vt:variant>
        <vt:lpwstr/>
      </vt:variant>
      <vt:variant>
        <vt:i4>8060974</vt:i4>
      </vt:variant>
      <vt:variant>
        <vt:i4>6</vt:i4>
      </vt:variant>
      <vt:variant>
        <vt:i4>0</vt:i4>
      </vt:variant>
      <vt:variant>
        <vt:i4>5</vt:i4>
      </vt:variant>
      <vt:variant>
        <vt:lpwstr>http://www.codriihertei.ro/</vt:lpwstr>
      </vt:variant>
      <vt:variant>
        <vt:lpwstr/>
      </vt:variant>
      <vt:variant>
        <vt:i4>8060974</vt:i4>
      </vt:variant>
      <vt:variant>
        <vt:i4>3</vt:i4>
      </vt:variant>
      <vt:variant>
        <vt:i4>0</vt:i4>
      </vt:variant>
      <vt:variant>
        <vt:i4>5</vt:i4>
      </vt:variant>
      <vt:variant>
        <vt:lpwstr>http://www.codriihertei.ro/</vt:lpwstr>
      </vt:variant>
      <vt:variant>
        <vt:lpwstr/>
      </vt:variant>
      <vt:variant>
        <vt:i4>5636129</vt:i4>
      </vt:variant>
      <vt:variant>
        <vt:i4>0</vt:i4>
      </vt:variant>
      <vt:variant>
        <vt:i4>0</vt:i4>
      </vt:variant>
      <vt:variant>
        <vt:i4>5</vt:i4>
      </vt:variant>
      <vt:variant>
        <vt:lpwstr>mailto:codrii.hertei@yahoo.ro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Irina</cp:lastModifiedBy>
  <cp:revision>81</cp:revision>
  <cp:lastPrinted>2015-04-07T08:03:00Z</cp:lastPrinted>
  <dcterms:created xsi:type="dcterms:W3CDTF">2013-08-28T11:15:00Z</dcterms:created>
  <dcterms:modified xsi:type="dcterms:W3CDTF">2020-11-27T10:23:00Z</dcterms:modified>
</cp:coreProperties>
</file>