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02D" w:rsidRPr="0059002D" w:rsidRDefault="0059002D" w:rsidP="0059002D">
      <w:pPr>
        <w:spacing w:line="276" w:lineRule="auto"/>
        <w:jc w:val="both"/>
        <w:rPr>
          <w:rFonts w:ascii="Trebuchet MS" w:hAnsi="Trebuchet MS"/>
          <w:sz w:val="20"/>
          <w:szCs w:val="20"/>
          <w:lang w:eastAsia="en-US"/>
        </w:rPr>
      </w:pPr>
      <w:r w:rsidRPr="0059002D">
        <w:rPr>
          <w:rFonts w:ascii="Trebuchet MS" w:hAnsi="Trebuchet MS"/>
          <w:sz w:val="20"/>
          <w:szCs w:val="20"/>
          <w:lang w:eastAsia="en-US"/>
        </w:rPr>
        <w:t xml:space="preserve">Data publicării: </w:t>
      </w:r>
      <w:r w:rsidRPr="0059002D">
        <w:rPr>
          <w:rFonts w:ascii="Trebuchet MS" w:hAnsi="Trebuchet MS"/>
          <w:b/>
          <w:sz w:val="20"/>
          <w:szCs w:val="20"/>
          <w:lang w:eastAsia="en-US"/>
        </w:rPr>
        <w:t>1</w:t>
      </w:r>
      <w:r w:rsidR="002764D4">
        <w:rPr>
          <w:rFonts w:ascii="Trebuchet MS" w:hAnsi="Trebuchet MS"/>
          <w:b/>
          <w:sz w:val="20"/>
          <w:szCs w:val="20"/>
          <w:lang w:eastAsia="en-US"/>
        </w:rPr>
        <w:t>0</w:t>
      </w:r>
      <w:r w:rsidRPr="0059002D">
        <w:rPr>
          <w:rFonts w:ascii="Trebuchet MS" w:hAnsi="Trebuchet MS"/>
          <w:b/>
          <w:sz w:val="20"/>
          <w:szCs w:val="20"/>
          <w:lang w:eastAsia="en-US"/>
        </w:rPr>
        <w:t>.0</w:t>
      </w:r>
      <w:r w:rsidR="002764D4">
        <w:rPr>
          <w:rFonts w:ascii="Trebuchet MS" w:hAnsi="Trebuchet MS"/>
          <w:b/>
          <w:sz w:val="20"/>
          <w:szCs w:val="20"/>
          <w:lang w:eastAsia="en-US"/>
        </w:rPr>
        <w:t>4</w:t>
      </w:r>
      <w:r w:rsidRPr="0059002D">
        <w:rPr>
          <w:rFonts w:ascii="Trebuchet MS" w:hAnsi="Trebuchet MS"/>
          <w:b/>
          <w:sz w:val="20"/>
          <w:szCs w:val="20"/>
          <w:lang w:eastAsia="en-US"/>
        </w:rPr>
        <w:t>.201</w:t>
      </w:r>
      <w:r w:rsidR="002764D4">
        <w:rPr>
          <w:rFonts w:ascii="Trebuchet MS" w:hAnsi="Trebuchet MS"/>
          <w:b/>
          <w:sz w:val="20"/>
          <w:szCs w:val="20"/>
          <w:lang w:eastAsia="en-US"/>
        </w:rPr>
        <w:t>9</w:t>
      </w:r>
    </w:p>
    <w:p w:rsidR="0059002D" w:rsidRPr="0059002D" w:rsidRDefault="0059002D" w:rsidP="0059002D">
      <w:pPr>
        <w:spacing w:line="276" w:lineRule="auto"/>
        <w:jc w:val="both"/>
        <w:rPr>
          <w:rFonts w:ascii="Trebuchet MS" w:hAnsi="Trebuchet MS"/>
          <w:sz w:val="20"/>
          <w:szCs w:val="20"/>
          <w:lang w:eastAsia="en-US"/>
        </w:rPr>
      </w:pPr>
      <w:r w:rsidRPr="0059002D">
        <w:rPr>
          <w:rFonts w:ascii="Trebuchet MS" w:hAnsi="Trebuchet MS"/>
          <w:sz w:val="20"/>
          <w:szCs w:val="20"/>
          <w:lang w:eastAsia="en-US"/>
        </w:rPr>
        <w:t xml:space="preserve">Data lansării: </w:t>
      </w:r>
      <w:r w:rsidR="002764D4">
        <w:rPr>
          <w:rFonts w:ascii="Trebuchet MS" w:hAnsi="Trebuchet MS"/>
          <w:b/>
          <w:sz w:val="20"/>
          <w:szCs w:val="20"/>
          <w:lang w:eastAsia="en-US"/>
        </w:rPr>
        <w:t>15</w:t>
      </w:r>
      <w:r w:rsidRPr="0059002D">
        <w:rPr>
          <w:rFonts w:ascii="Trebuchet MS" w:hAnsi="Trebuchet MS"/>
          <w:b/>
          <w:sz w:val="20"/>
          <w:szCs w:val="20"/>
          <w:lang w:eastAsia="en-US"/>
        </w:rPr>
        <w:t>.0</w:t>
      </w:r>
      <w:r w:rsidR="002764D4">
        <w:rPr>
          <w:rFonts w:ascii="Trebuchet MS" w:hAnsi="Trebuchet MS"/>
          <w:b/>
          <w:sz w:val="20"/>
          <w:szCs w:val="20"/>
          <w:lang w:eastAsia="en-US"/>
        </w:rPr>
        <w:t>4</w:t>
      </w:r>
      <w:r w:rsidRPr="0059002D">
        <w:rPr>
          <w:rFonts w:ascii="Trebuchet MS" w:hAnsi="Trebuchet MS"/>
          <w:b/>
          <w:sz w:val="20"/>
          <w:szCs w:val="20"/>
          <w:lang w:eastAsia="en-US"/>
        </w:rPr>
        <w:t>.201</w:t>
      </w:r>
      <w:r w:rsidR="002764D4">
        <w:rPr>
          <w:rFonts w:ascii="Trebuchet MS" w:hAnsi="Trebuchet MS"/>
          <w:b/>
          <w:sz w:val="20"/>
          <w:szCs w:val="20"/>
          <w:lang w:eastAsia="en-US"/>
        </w:rPr>
        <w:t>9</w:t>
      </w:r>
    </w:p>
    <w:p w:rsidR="0059002D" w:rsidRPr="0059002D" w:rsidRDefault="0059002D" w:rsidP="0059002D">
      <w:pPr>
        <w:spacing w:line="276" w:lineRule="auto"/>
        <w:jc w:val="both"/>
        <w:rPr>
          <w:rFonts w:ascii="Trebuchet MS" w:hAnsi="Trebuchet MS"/>
          <w:sz w:val="20"/>
          <w:szCs w:val="20"/>
          <w:lang w:eastAsia="en-US"/>
        </w:rPr>
      </w:pPr>
      <w:r w:rsidRPr="0059002D">
        <w:rPr>
          <w:rFonts w:ascii="Trebuchet MS" w:hAnsi="Trebuchet MS"/>
          <w:sz w:val="20"/>
          <w:szCs w:val="20"/>
          <w:lang w:eastAsia="en-US"/>
        </w:rPr>
        <w:t xml:space="preserve">Numărul de referință al apelului de selecție: </w:t>
      </w:r>
      <w:r w:rsidRPr="0059002D">
        <w:rPr>
          <w:rFonts w:ascii="Trebuchet MS" w:hAnsi="Trebuchet MS"/>
          <w:b/>
          <w:sz w:val="20"/>
          <w:szCs w:val="20"/>
          <w:lang w:eastAsia="en-US"/>
        </w:rPr>
        <w:t xml:space="preserve">M6 – </w:t>
      </w:r>
      <w:r w:rsidR="002764D4">
        <w:rPr>
          <w:rFonts w:ascii="Trebuchet MS" w:hAnsi="Trebuchet MS"/>
          <w:b/>
          <w:sz w:val="20"/>
          <w:szCs w:val="20"/>
          <w:lang w:eastAsia="en-US"/>
        </w:rPr>
        <w:t>2</w:t>
      </w:r>
      <w:r w:rsidRPr="0059002D">
        <w:rPr>
          <w:rFonts w:ascii="Trebuchet MS" w:hAnsi="Trebuchet MS"/>
          <w:b/>
          <w:sz w:val="20"/>
          <w:szCs w:val="20"/>
          <w:lang w:eastAsia="en-US"/>
        </w:rPr>
        <w:t>/201</w:t>
      </w:r>
      <w:r w:rsidR="002764D4">
        <w:rPr>
          <w:rFonts w:ascii="Trebuchet MS" w:hAnsi="Trebuchet MS"/>
          <w:b/>
          <w:sz w:val="20"/>
          <w:szCs w:val="20"/>
          <w:lang w:eastAsia="en-US"/>
        </w:rPr>
        <w:t>9</w:t>
      </w:r>
    </w:p>
    <w:p w:rsidR="0059002D" w:rsidRPr="0059002D" w:rsidRDefault="0059002D" w:rsidP="0059002D">
      <w:pPr>
        <w:pStyle w:val="Listparagraf"/>
        <w:ind w:left="927" w:right="283"/>
        <w:rPr>
          <w:rFonts w:ascii="Trebuchet MS" w:hAnsi="Trebuchet MS"/>
          <w:b/>
          <w:sz w:val="20"/>
          <w:szCs w:val="20"/>
        </w:rPr>
      </w:pPr>
      <w:r w:rsidRPr="0059002D">
        <w:rPr>
          <w:rFonts w:ascii="Trebuchet MS" w:hAnsi="Trebuchet MS"/>
          <w:b/>
          <w:bCs/>
          <w:iCs/>
          <w:sz w:val="20"/>
          <w:szCs w:val="20"/>
          <w:lang w:eastAsia="en-US"/>
        </w:rPr>
        <w:t xml:space="preserve">                                                                         </w:t>
      </w:r>
    </w:p>
    <w:p w:rsidR="0059002D" w:rsidRPr="0059002D" w:rsidRDefault="0059002D" w:rsidP="0059002D">
      <w:pPr>
        <w:pStyle w:val="Listparagraf"/>
        <w:shd w:val="clear" w:color="auto" w:fill="DBE5F1" w:themeFill="accent1" w:themeFillTint="33"/>
        <w:spacing w:line="276" w:lineRule="auto"/>
        <w:ind w:left="927" w:right="-1"/>
        <w:jc w:val="center"/>
        <w:rPr>
          <w:rFonts w:ascii="Trebuchet MS" w:hAnsi="Trebuchet MS"/>
          <w:b/>
          <w:bCs/>
          <w:iCs/>
          <w:lang w:eastAsia="en-US"/>
        </w:rPr>
      </w:pPr>
      <w:r w:rsidRPr="0059002D">
        <w:rPr>
          <w:rFonts w:ascii="Trebuchet MS" w:hAnsi="Trebuchet MS"/>
          <w:b/>
          <w:bCs/>
          <w:iCs/>
          <w:lang w:eastAsia="en-US"/>
        </w:rPr>
        <w:t xml:space="preserve">Anunț lansare apel de selecție nr. </w:t>
      </w:r>
      <w:r w:rsidR="002764D4">
        <w:rPr>
          <w:rFonts w:ascii="Trebuchet MS" w:hAnsi="Trebuchet MS"/>
          <w:b/>
          <w:bCs/>
          <w:iCs/>
          <w:lang w:eastAsia="en-US"/>
        </w:rPr>
        <w:t>2</w:t>
      </w:r>
      <w:r w:rsidRPr="0059002D">
        <w:rPr>
          <w:rFonts w:ascii="Trebuchet MS" w:hAnsi="Trebuchet MS"/>
          <w:b/>
          <w:bCs/>
          <w:iCs/>
          <w:lang w:eastAsia="en-US"/>
        </w:rPr>
        <w:t>/201</w:t>
      </w:r>
      <w:r w:rsidR="002764D4">
        <w:rPr>
          <w:rFonts w:ascii="Trebuchet MS" w:hAnsi="Trebuchet MS"/>
          <w:b/>
          <w:bCs/>
          <w:iCs/>
          <w:lang w:eastAsia="en-US"/>
        </w:rPr>
        <w:t>9</w:t>
      </w:r>
      <w:r w:rsidRPr="0059002D">
        <w:rPr>
          <w:rFonts w:ascii="Trebuchet MS" w:hAnsi="Trebuchet MS"/>
          <w:b/>
          <w:bCs/>
          <w:iCs/>
          <w:lang w:eastAsia="en-US"/>
        </w:rPr>
        <w:t xml:space="preserve"> pentru </w:t>
      </w:r>
      <w:bookmarkStart w:id="0" w:name="_Hlk516220665"/>
      <w:r w:rsidRPr="0059002D">
        <w:rPr>
          <w:rFonts w:ascii="Trebuchet MS" w:hAnsi="Trebuchet MS"/>
          <w:b/>
          <w:bCs/>
          <w:iCs/>
          <w:lang w:eastAsia="en-US"/>
        </w:rPr>
        <w:t xml:space="preserve">Măsura </w:t>
      </w:r>
      <w:r w:rsidRPr="0059002D">
        <w:rPr>
          <w:rFonts w:ascii="Trebuchet MS" w:hAnsi="Trebuchet MS"/>
          <w:b/>
          <w:bCs/>
        </w:rPr>
        <w:t xml:space="preserve">6 </w:t>
      </w:r>
      <w:bookmarkStart w:id="1" w:name="_Hlk516220089"/>
      <w:r w:rsidRPr="0059002D">
        <w:rPr>
          <w:rFonts w:ascii="Trebuchet MS" w:hAnsi="Trebuchet MS"/>
        </w:rPr>
        <w:t>„</w:t>
      </w:r>
      <w:r w:rsidRPr="0059002D">
        <w:rPr>
          <w:rFonts w:ascii="Trebuchet MS" w:hAnsi="Trebuchet MS"/>
          <w:b/>
          <w:bCs/>
          <w:iCs/>
          <w:lang w:eastAsia="en-GB"/>
        </w:rPr>
        <w:t>Sprijin pentru înființarea și dezvoltarea de structuri asociative în teritoriul G.A.L. Codrii Herței</w:t>
      </w:r>
      <w:r w:rsidRPr="0059002D">
        <w:rPr>
          <w:rFonts w:ascii="Trebuchet MS" w:hAnsi="Trebuchet MS"/>
        </w:rPr>
        <w:t>”</w:t>
      </w:r>
      <w:bookmarkEnd w:id="0"/>
    </w:p>
    <w:bookmarkEnd w:id="1"/>
    <w:p w:rsidR="0059002D" w:rsidRPr="0059002D" w:rsidRDefault="0059002D" w:rsidP="0059002D">
      <w:pPr>
        <w:pStyle w:val="Listparagraf"/>
        <w:spacing w:line="276" w:lineRule="auto"/>
        <w:ind w:left="927"/>
        <w:jc w:val="both"/>
        <w:rPr>
          <w:rFonts w:ascii="Trebuchet MS" w:hAnsi="Trebuchet MS"/>
          <w:sz w:val="20"/>
          <w:szCs w:val="20"/>
          <w:lang w:eastAsia="en-US"/>
        </w:rPr>
      </w:pPr>
    </w:p>
    <w:p w:rsidR="0059002D" w:rsidRPr="0059002D" w:rsidRDefault="0059002D" w:rsidP="0059002D">
      <w:pPr>
        <w:pStyle w:val="Listparagraf"/>
        <w:spacing w:line="276" w:lineRule="auto"/>
        <w:ind w:left="927"/>
        <w:jc w:val="both"/>
        <w:rPr>
          <w:rFonts w:ascii="Trebuchet MS" w:hAnsi="Trebuchet MS"/>
          <w:sz w:val="20"/>
          <w:szCs w:val="20"/>
          <w:lang w:eastAsia="en-US"/>
        </w:rPr>
      </w:pPr>
    </w:p>
    <w:p w:rsidR="0059002D" w:rsidRPr="00243C76" w:rsidRDefault="0059002D" w:rsidP="0059002D">
      <w:pPr>
        <w:pStyle w:val="Style12"/>
        <w:widowControl/>
        <w:numPr>
          <w:ilvl w:val="0"/>
          <w:numId w:val="21"/>
        </w:numPr>
        <w:tabs>
          <w:tab w:val="left" w:pos="998"/>
        </w:tabs>
        <w:spacing w:line="276" w:lineRule="auto"/>
        <w:ind w:left="0" w:firstLine="567"/>
        <w:jc w:val="both"/>
        <w:rPr>
          <w:rStyle w:val="FontStyle26"/>
          <w:rFonts w:ascii="Trebuchet MS" w:hAnsi="Trebuchet MS" w:cs="Times New Roman"/>
          <w:b w:val="0"/>
          <w:sz w:val="20"/>
          <w:szCs w:val="20"/>
        </w:rPr>
      </w:pPr>
      <w:r w:rsidRPr="00243C76">
        <w:rPr>
          <w:rStyle w:val="FontStyle26"/>
          <w:rFonts w:ascii="Trebuchet MS" w:hAnsi="Trebuchet MS" w:cs="Times New Roman"/>
          <w:b w:val="0"/>
          <w:sz w:val="20"/>
          <w:szCs w:val="20"/>
        </w:rPr>
        <w:t xml:space="preserve">Apelul de selecție va fi deschis în data de </w:t>
      </w:r>
      <w:r w:rsidR="002764D4">
        <w:rPr>
          <w:rStyle w:val="FontStyle26"/>
          <w:rFonts w:ascii="Trebuchet MS" w:hAnsi="Trebuchet MS" w:cs="Times New Roman"/>
          <w:sz w:val="20"/>
          <w:szCs w:val="20"/>
        </w:rPr>
        <w:t>15</w:t>
      </w:r>
      <w:r w:rsidRPr="00243C76">
        <w:rPr>
          <w:rStyle w:val="FontStyle26"/>
          <w:rFonts w:ascii="Trebuchet MS" w:hAnsi="Trebuchet MS" w:cs="Times New Roman"/>
          <w:sz w:val="20"/>
          <w:szCs w:val="20"/>
        </w:rPr>
        <w:t>.0</w:t>
      </w:r>
      <w:r w:rsidR="002764D4">
        <w:rPr>
          <w:rStyle w:val="FontStyle26"/>
          <w:rFonts w:ascii="Trebuchet MS" w:hAnsi="Trebuchet MS" w:cs="Times New Roman"/>
          <w:sz w:val="20"/>
          <w:szCs w:val="20"/>
        </w:rPr>
        <w:t>4</w:t>
      </w:r>
      <w:r w:rsidRPr="00243C76">
        <w:rPr>
          <w:rStyle w:val="FontStyle26"/>
          <w:rFonts w:ascii="Trebuchet MS" w:hAnsi="Trebuchet MS" w:cs="Times New Roman"/>
          <w:sz w:val="20"/>
          <w:szCs w:val="20"/>
        </w:rPr>
        <w:t>.201</w:t>
      </w:r>
      <w:r w:rsidR="002764D4">
        <w:rPr>
          <w:rStyle w:val="FontStyle26"/>
          <w:rFonts w:ascii="Trebuchet MS" w:hAnsi="Trebuchet MS" w:cs="Times New Roman"/>
          <w:sz w:val="20"/>
          <w:szCs w:val="20"/>
        </w:rPr>
        <w:t>9</w:t>
      </w:r>
      <w:r w:rsidRPr="00243C76">
        <w:rPr>
          <w:rStyle w:val="FontStyle26"/>
          <w:rFonts w:ascii="Trebuchet MS" w:hAnsi="Trebuchet MS" w:cs="Times New Roman"/>
          <w:b w:val="0"/>
          <w:sz w:val="20"/>
          <w:szCs w:val="20"/>
        </w:rPr>
        <w:t xml:space="preserve">, perioada de depunere a proiectelor va fi </w:t>
      </w:r>
      <w:r w:rsidR="002764D4">
        <w:rPr>
          <w:rStyle w:val="FontStyle26"/>
          <w:rFonts w:ascii="Trebuchet MS" w:hAnsi="Trebuchet MS" w:cs="Times New Roman"/>
          <w:sz w:val="20"/>
          <w:szCs w:val="20"/>
        </w:rPr>
        <w:t>15</w:t>
      </w:r>
      <w:r w:rsidRPr="00243C76">
        <w:rPr>
          <w:rStyle w:val="FontStyle26"/>
          <w:rFonts w:ascii="Trebuchet MS" w:hAnsi="Trebuchet MS" w:cs="Times New Roman"/>
          <w:sz w:val="20"/>
          <w:szCs w:val="20"/>
        </w:rPr>
        <w:t>.0</w:t>
      </w:r>
      <w:r w:rsidR="002764D4">
        <w:rPr>
          <w:rStyle w:val="FontStyle26"/>
          <w:rFonts w:ascii="Trebuchet MS" w:hAnsi="Trebuchet MS" w:cs="Times New Roman"/>
          <w:sz w:val="20"/>
          <w:szCs w:val="20"/>
        </w:rPr>
        <w:t>4</w:t>
      </w:r>
      <w:r w:rsidRPr="00243C76">
        <w:rPr>
          <w:rStyle w:val="FontStyle26"/>
          <w:rFonts w:ascii="Trebuchet MS" w:hAnsi="Trebuchet MS" w:cs="Times New Roman"/>
          <w:sz w:val="20"/>
          <w:szCs w:val="20"/>
        </w:rPr>
        <w:t>.201</w:t>
      </w:r>
      <w:r w:rsidR="002764D4">
        <w:rPr>
          <w:rStyle w:val="FontStyle26"/>
          <w:rFonts w:ascii="Trebuchet MS" w:hAnsi="Trebuchet MS" w:cs="Times New Roman"/>
          <w:sz w:val="20"/>
          <w:szCs w:val="20"/>
        </w:rPr>
        <w:t>9</w:t>
      </w:r>
      <w:r w:rsidRPr="00243C76">
        <w:rPr>
          <w:rStyle w:val="FontStyle26"/>
          <w:rFonts w:ascii="Trebuchet MS" w:hAnsi="Trebuchet MS" w:cs="Times New Roman"/>
          <w:sz w:val="20"/>
          <w:szCs w:val="20"/>
        </w:rPr>
        <w:t xml:space="preserve"> – </w:t>
      </w:r>
      <w:r w:rsidR="002764D4">
        <w:rPr>
          <w:rFonts w:ascii="Trebuchet MS" w:hAnsi="Trebuchet MS"/>
          <w:b/>
          <w:bCs/>
          <w:sz w:val="20"/>
          <w:szCs w:val="20"/>
        </w:rPr>
        <w:t>31</w:t>
      </w:r>
      <w:r w:rsidRPr="00243C76">
        <w:rPr>
          <w:rFonts w:ascii="Trebuchet MS" w:hAnsi="Trebuchet MS"/>
          <w:b/>
          <w:bCs/>
          <w:sz w:val="20"/>
          <w:szCs w:val="20"/>
        </w:rPr>
        <w:t>.0</w:t>
      </w:r>
      <w:r w:rsidR="002764D4">
        <w:rPr>
          <w:rFonts w:ascii="Trebuchet MS" w:hAnsi="Trebuchet MS"/>
          <w:b/>
          <w:bCs/>
          <w:sz w:val="20"/>
          <w:szCs w:val="20"/>
        </w:rPr>
        <w:t>5</w:t>
      </w:r>
      <w:r w:rsidRPr="00243C76">
        <w:rPr>
          <w:rFonts w:ascii="Trebuchet MS" w:hAnsi="Trebuchet MS"/>
          <w:b/>
          <w:bCs/>
          <w:sz w:val="20"/>
          <w:szCs w:val="20"/>
        </w:rPr>
        <w:t>.201</w:t>
      </w:r>
      <w:r w:rsidR="002764D4">
        <w:rPr>
          <w:rFonts w:ascii="Trebuchet MS" w:hAnsi="Trebuchet MS"/>
          <w:b/>
          <w:bCs/>
          <w:sz w:val="20"/>
          <w:szCs w:val="20"/>
        </w:rPr>
        <w:t>9</w:t>
      </w:r>
      <w:r w:rsidRPr="00243C76">
        <w:rPr>
          <w:rStyle w:val="FontStyle26"/>
          <w:rFonts w:ascii="Trebuchet MS" w:hAnsi="Trebuchet MS" w:cs="Times New Roman"/>
          <w:b w:val="0"/>
          <w:sz w:val="20"/>
          <w:szCs w:val="20"/>
        </w:rPr>
        <w:t>.</w:t>
      </w:r>
    </w:p>
    <w:p w:rsidR="00AB520E" w:rsidRPr="00E133F0" w:rsidRDefault="000462E3" w:rsidP="00AB520E">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2"/>
        </w:rPr>
      </w:pPr>
      <w:r w:rsidRPr="00E133F0">
        <w:rPr>
          <w:rStyle w:val="FontStyle28"/>
          <w:rFonts w:ascii="Trebuchet MS" w:hAnsi="Trebuchet MS" w:cs="Times New Roman"/>
          <w:sz w:val="22"/>
          <w:szCs w:val="24"/>
        </w:rPr>
        <w:t xml:space="preserve">Data limită de depunere </w:t>
      </w:r>
      <w:r w:rsidR="00AB520E" w:rsidRPr="00E133F0">
        <w:rPr>
          <w:rStyle w:val="FontStyle28"/>
          <w:rFonts w:ascii="Trebuchet MS" w:hAnsi="Trebuchet MS" w:cs="Times New Roman"/>
          <w:sz w:val="22"/>
          <w:szCs w:val="24"/>
        </w:rPr>
        <w:t>este</w:t>
      </w:r>
      <w:r w:rsidRPr="00E133F0">
        <w:rPr>
          <w:rStyle w:val="FontStyle28"/>
          <w:rFonts w:ascii="Trebuchet MS" w:hAnsi="Trebuchet MS" w:cs="Times New Roman"/>
          <w:sz w:val="22"/>
          <w:szCs w:val="24"/>
        </w:rPr>
        <w:t xml:space="preserve"> </w:t>
      </w:r>
      <w:r w:rsidR="002764D4">
        <w:rPr>
          <w:rFonts w:ascii="Trebuchet MS" w:hAnsi="Trebuchet MS"/>
          <w:b/>
          <w:bCs/>
          <w:sz w:val="22"/>
        </w:rPr>
        <w:t>31</w:t>
      </w:r>
      <w:r w:rsidR="002F29AF" w:rsidRPr="00E133F0">
        <w:rPr>
          <w:rFonts w:ascii="Trebuchet MS" w:hAnsi="Trebuchet MS"/>
          <w:b/>
          <w:bCs/>
          <w:sz w:val="22"/>
        </w:rPr>
        <w:t>.</w:t>
      </w:r>
      <w:r w:rsidR="00E133F0" w:rsidRPr="00E133F0">
        <w:rPr>
          <w:rFonts w:ascii="Trebuchet MS" w:hAnsi="Trebuchet MS"/>
          <w:b/>
          <w:bCs/>
          <w:sz w:val="22"/>
        </w:rPr>
        <w:t>0</w:t>
      </w:r>
      <w:r w:rsidR="002764D4">
        <w:rPr>
          <w:rFonts w:ascii="Trebuchet MS" w:hAnsi="Trebuchet MS"/>
          <w:b/>
          <w:bCs/>
          <w:sz w:val="22"/>
        </w:rPr>
        <w:t>5</w:t>
      </w:r>
      <w:r w:rsidR="002F29AF" w:rsidRPr="00E133F0">
        <w:rPr>
          <w:rFonts w:ascii="Trebuchet MS" w:hAnsi="Trebuchet MS"/>
          <w:b/>
          <w:bCs/>
          <w:sz w:val="22"/>
        </w:rPr>
        <w:t>.201</w:t>
      </w:r>
      <w:r w:rsidR="002764D4">
        <w:rPr>
          <w:rFonts w:ascii="Trebuchet MS" w:hAnsi="Trebuchet MS"/>
          <w:b/>
          <w:bCs/>
          <w:sz w:val="22"/>
        </w:rPr>
        <w:t>9</w:t>
      </w:r>
      <w:r w:rsidRPr="00E133F0">
        <w:rPr>
          <w:rStyle w:val="FontStyle26"/>
          <w:rFonts w:ascii="Trebuchet MS" w:hAnsi="Trebuchet MS" w:cs="Times New Roman"/>
          <w:sz w:val="22"/>
          <w:szCs w:val="24"/>
        </w:rPr>
        <w:t xml:space="preserve">, </w:t>
      </w:r>
      <w:r w:rsidRPr="00E133F0">
        <w:rPr>
          <w:rStyle w:val="FontStyle28"/>
          <w:rFonts w:ascii="Trebuchet MS" w:hAnsi="Trebuchet MS" w:cs="Times New Roman"/>
          <w:sz w:val="22"/>
          <w:szCs w:val="24"/>
        </w:rPr>
        <w:t xml:space="preserve">orele </w:t>
      </w:r>
      <w:r w:rsidRPr="00E133F0">
        <w:rPr>
          <w:rStyle w:val="FontStyle26"/>
          <w:rFonts w:ascii="Trebuchet MS" w:hAnsi="Trebuchet MS" w:cs="Times New Roman"/>
          <w:sz w:val="22"/>
          <w:szCs w:val="24"/>
        </w:rPr>
        <w:t>1</w:t>
      </w:r>
      <w:r w:rsidR="00205F36">
        <w:rPr>
          <w:rStyle w:val="FontStyle26"/>
          <w:rFonts w:ascii="Trebuchet MS" w:hAnsi="Trebuchet MS" w:cs="Times New Roman"/>
          <w:sz w:val="22"/>
          <w:szCs w:val="24"/>
        </w:rPr>
        <w:t>4</w:t>
      </w:r>
      <w:r w:rsidRPr="00E133F0">
        <w:rPr>
          <w:rStyle w:val="FontStyle26"/>
          <w:rFonts w:ascii="Trebuchet MS" w:hAnsi="Trebuchet MS" w:cs="Times New Roman"/>
          <w:sz w:val="22"/>
          <w:szCs w:val="24"/>
        </w:rPr>
        <w:t xml:space="preserve">.00. </w:t>
      </w:r>
      <w:r w:rsidRPr="00E133F0">
        <w:rPr>
          <w:rFonts w:ascii="Trebuchet MS" w:hAnsi="Trebuchet MS"/>
          <w:sz w:val="22"/>
        </w:rPr>
        <w:t xml:space="preserve">În mod obligatoriu, proiectul pentru care se solicită finanțare trebuie implementat în teritoriul </w:t>
      </w:r>
      <w:r w:rsidR="00886700" w:rsidRPr="00E133F0">
        <w:rPr>
          <w:rFonts w:ascii="Trebuchet MS" w:hAnsi="Trebuchet MS"/>
          <w:sz w:val="22"/>
        </w:rPr>
        <w:t>G.A.L.</w:t>
      </w:r>
      <w:r w:rsidRPr="00E133F0">
        <w:rPr>
          <w:rFonts w:ascii="Trebuchet MS" w:hAnsi="Trebuchet MS"/>
          <w:sz w:val="22"/>
        </w:rPr>
        <w:t xml:space="preserve"> Codrii Herței. Aria geografică a teritoriului cuprinde următoarele comune</w:t>
      </w:r>
      <w:r w:rsidR="001475F5" w:rsidRPr="00E133F0">
        <w:rPr>
          <w:rFonts w:ascii="Trebuchet MS" w:hAnsi="Trebuchet MS"/>
          <w:sz w:val="22"/>
        </w:rPr>
        <w:t xml:space="preserve"> și orașe</w:t>
      </w:r>
      <w:r w:rsidRPr="00E133F0">
        <w:rPr>
          <w:rFonts w:ascii="Trebuchet MS" w:hAnsi="Trebuchet MS"/>
          <w:sz w:val="22"/>
        </w:rPr>
        <w:t xml:space="preserve">: </w:t>
      </w:r>
      <w:r w:rsidR="001475F5" w:rsidRPr="00E133F0">
        <w:rPr>
          <w:rFonts w:ascii="Trebuchet MS" w:hAnsi="Trebuchet MS"/>
          <w:b/>
          <w:sz w:val="22"/>
        </w:rPr>
        <w:t>Broscăuți</w:t>
      </w:r>
      <w:r w:rsidR="001475F5" w:rsidRPr="00E133F0">
        <w:rPr>
          <w:rFonts w:ascii="Trebuchet MS" w:hAnsi="Trebuchet MS"/>
          <w:sz w:val="22"/>
        </w:rPr>
        <w:t xml:space="preserve">, </w:t>
      </w:r>
      <w:r w:rsidRPr="00E133F0">
        <w:rPr>
          <w:rFonts w:ascii="Trebuchet MS" w:hAnsi="Trebuchet MS"/>
          <w:b/>
          <w:sz w:val="22"/>
        </w:rPr>
        <w:t xml:space="preserve">Cândești, Concești, Cordăreni, Cristinești, </w:t>
      </w:r>
      <w:r w:rsidR="001475F5" w:rsidRPr="00E133F0">
        <w:rPr>
          <w:rFonts w:ascii="Trebuchet MS" w:hAnsi="Trebuchet MS"/>
          <w:b/>
          <w:sz w:val="22"/>
        </w:rPr>
        <w:t xml:space="preserve">Darabani, </w:t>
      </w:r>
      <w:r w:rsidRPr="00E133F0">
        <w:rPr>
          <w:rFonts w:ascii="Trebuchet MS" w:hAnsi="Trebuchet MS"/>
          <w:b/>
          <w:sz w:val="22"/>
        </w:rPr>
        <w:t xml:space="preserve">Dersca, George-Enescu, Hilișeu-Horia, Hudești, Ibănești, Lozna, Mihăileni, </w:t>
      </w:r>
      <w:r w:rsidR="00CC7D53" w:rsidRPr="00E133F0">
        <w:rPr>
          <w:rFonts w:ascii="Trebuchet MS" w:hAnsi="Trebuchet MS"/>
          <w:b/>
          <w:sz w:val="22"/>
        </w:rPr>
        <w:t xml:space="preserve">Păltiniș, </w:t>
      </w:r>
      <w:r w:rsidRPr="00E133F0">
        <w:rPr>
          <w:rFonts w:ascii="Trebuchet MS" w:hAnsi="Trebuchet MS"/>
          <w:b/>
          <w:sz w:val="22"/>
        </w:rPr>
        <w:t xml:space="preserve">Pomârla, </w:t>
      </w:r>
      <w:r w:rsidR="00CC7D53" w:rsidRPr="00E133F0">
        <w:rPr>
          <w:rFonts w:ascii="Trebuchet MS" w:hAnsi="Trebuchet MS"/>
          <w:b/>
          <w:sz w:val="22"/>
        </w:rPr>
        <w:t xml:space="preserve">Rădăuți-Prut, </w:t>
      </w:r>
      <w:r w:rsidRPr="00E133F0">
        <w:rPr>
          <w:rFonts w:ascii="Trebuchet MS" w:hAnsi="Trebuchet MS"/>
          <w:b/>
          <w:sz w:val="22"/>
        </w:rPr>
        <w:t>Șendriceni,  Suharău</w:t>
      </w:r>
      <w:r w:rsidR="001475F5" w:rsidRPr="00E133F0">
        <w:rPr>
          <w:rFonts w:ascii="Trebuchet MS" w:hAnsi="Trebuchet MS"/>
          <w:b/>
          <w:sz w:val="22"/>
        </w:rPr>
        <w:t xml:space="preserve">, </w:t>
      </w:r>
      <w:r w:rsidR="00CC7D53" w:rsidRPr="00E133F0">
        <w:rPr>
          <w:rFonts w:ascii="Trebuchet MS" w:hAnsi="Trebuchet MS"/>
          <w:b/>
          <w:sz w:val="22"/>
        </w:rPr>
        <w:t>Viișoara</w:t>
      </w:r>
      <w:r w:rsidRPr="00E133F0">
        <w:rPr>
          <w:rFonts w:ascii="Trebuchet MS" w:hAnsi="Trebuchet MS"/>
          <w:b/>
          <w:sz w:val="22"/>
        </w:rPr>
        <w:t xml:space="preserve"> (județul Botoșani) și Siret (județul Suceava).</w:t>
      </w:r>
    </w:p>
    <w:p w:rsidR="00982C09" w:rsidRPr="0059002D" w:rsidRDefault="00982C09" w:rsidP="0059002D">
      <w:pPr>
        <w:pStyle w:val="Style12"/>
        <w:widowControl/>
        <w:numPr>
          <w:ilvl w:val="0"/>
          <w:numId w:val="21"/>
        </w:numPr>
        <w:tabs>
          <w:tab w:val="left" w:pos="567"/>
          <w:tab w:val="left" w:pos="851"/>
        </w:tabs>
        <w:spacing w:line="276" w:lineRule="auto"/>
        <w:ind w:left="0" w:firstLine="567"/>
        <w:jc w:val="both"/>
        <w:rPr>
          <w:rStyle w:val="FontStyle26"/>
          <w:rFonts w:ascii="Trebuchet MS" w:hAnsi="Trebuchet MS" w:cs="Times New Roman"/>
          <w:bCs w:val="0"/>
          <w:sz w:val="22"/>
          <w:szCs w:val="24"/>
        </w:rPr>
      </w:pPr>
      <w:r w:rsidRPr="00E133F0">
        <w:rPr>
          <w:rStyle w:val="FontStyle26"/>
          <w:rFonts w:ascii="Trebuchet MS" w:hAnsi="Trebuchet MS" w:cs="Times New Roman"/>
          <w:b w:val="0"/>
          <w:sz w:val="22"/>
          <w:szCs w:val="24"/>
        </w:rPr>
        <w:t>Proiectele se vor depune</w:t>
      </w:r>
      <w:r w:rsidRPr="00E133F0">
        <w:rPr>
          <w:rStyle w:val="FontStyle26"/>
          <w:rFonts w:ascii="Trebuchet MS" w:hAnsi="Trebuchet MS" w:cs="Times New Roman"/>
          <w:sz w:val="22"/>
          <w:szCs w:val="24"/>
        </w:rPr>
        <w:t xml:space="preserve"> </w:t>
      </w:r>
      <w:r w:rsidRPr="00E133F0">
        <w:rPr>
          <w:rStyle w:val="FontStyle28"/>
          <w:rFonts w:ascii="Trebuchet MS" w:hAnsi="Trebuchet MS" w:cs="Times New Roman"/>
          <w:sz w:val="22"/>
          <w:szCs w:val="24"/>
        </w:rPr>
        <w:t xml:space="preserve">la sediul Asociației Grupul pentru Dezvoltare Locală G.A.L. Codrii Herței din localitatea Dragalina, comuna Cristinești, județul Botoșani, zilnic, de luni până vineri, în intervalul orar </w:t>
      </w:r>
      <w:r w:rsidRPr="00E133F0">
        <w:rPr>
          <w:rStyle w:val="FontStyle26"/>
          <w:rFonts w:ascii="Trebuchet MS" w:hAnsi="Trebuchet MS" w:cs="Times New Roman"/>
          <w:sz w:val="22"/>
          <w:szCs w:val="24"/>
        </w:rPr>
        <w:t>9.00-1</w:t>
      </w:r>
      <w:r w:rsidR="00F61EF4" w:rsidRPr="00E133F0">
        <w:rPr>
          <w:rStyle w:val="FontStyle26"/>
          <w:rFonts w:ascii="Trebuchet MS" w:hAnsi="Trebuchet MS" w:cs="Times New Roman"/>
          <w:sz w:val="22"/>
          <w:szCs w:val="24"/>
        </w:rPr>
        <w:t>4</w:t>
      </w:r>
      <w:r w:rsidRPr="00E133F0">
        <w:rPr>
          <w:rStyle w:val="FontStyle26"/>
          <w:rFonts w:ascii="Trebuchet MS" w:hAnsi="Trebuchet MS" w:cs="Times New Roman"/>
          <w:sz w:val="22"/>
          <w:szCs w:val="24"/>
        </w:rPr>
        <w:t>.00.</w:t>
      </w:r>
    </w:p>
    <w:p w:rsidR="0059002D" w:rsidRPr="0059002D" w:rsidRDefault="0059002D" w:rsidP="0059002D">
      <w:pPr>
        <w:pStyle w:val="Style12"/>
        <w:widowControl/>
        <w:tabs>
          <w:tab w:val="left" w:pos="567"/>
          <w:tab w:val="left" w:pos="851"/>
        </w:tabs>
        <w:spacing w:line="276" w:lineRule="auto"/>
        <w:ind w:left="567" w:firstLine="0"/>
        <w:jc w:val="both"/>
        <w:rPr>
          <w:rStyle w:val="FontStyle26"/>
          <w:rFonts w:ascii="Trebuchet MS" w:hAnsi="Trebuchet MS" w:cs="Times New Roman"/>
          <w:bCs w:val="0"/>
          <w:sz w:val="22"/>
          <w:szCs w:val="24"/>
        </w:rPr>
      </w:pPr>
    </w:p>
    <w:p w:rsidR="00735A3A" w:rsidRPr="0059002D" w:rsidRDefault="0059002D" w:rsidP="0059002D">
      <w:pPr>
        <w:pStyle w:val="Style12"/>
        <w:widowControl/>
        <w:numPr>
          <w:ilvl w:val="0"/>
          <w:numId w:val="21"/>
        </w:numPr>
        <w:tabs>
          <w:tab w:val="left" w:pos="567"/>
          <w:tab w:val="left" w:pos="998"/>
        </w:tabs>
        <w:spacing w:line="276" w:lineRule="auto"/>
        <w:ind w:left="0" w:firstLine="567"/>
        <w:jc w:val="both"/>
        <w:rPr>
          <w:rStyle w:val="FontStyle26"/>
          <w:rFonts w:ascii="Trebuchet MS" w:hAnsi="Trebuchet MS" w:cs="Times New Roman"/>
          <w:sz w:val="22"/>
          <w:szCs w:val="24"/>
        </w:rPr>
      </w:pPr>
      <w:r w:rsidRPr="0059002D">
        <w:rPr>
          <w:rStyle w:val="FontStyle26"/>
          <w:rFonts w:ascii="Trebuchet MS" w:hAnsi="Trebuchet MS" w:cs="Times New Roman"/>
          <w:b w:val="0"/>
          <w:sz w:val="22"/>
          <w:szCs w:val="24"/>
        </w:rPr>
        <w:t xml:space="preserve">Fondurile disponibile (valoarea publică) </w:t>
      </w:r>
      <w:r w:rsidRPr="0059002D">
        <w:rPr>
          <w:rStyle w:val="FontStyle26"/>
          <w:rFonts w:ascii="Trebuchet MS" w:hAnsi="Trebuchet MS" w:cs="Times New Roman"/>
          <w:sz w:val="22"/>
          <w:szCs w:val="24"/>
        </w:rPr>
        <w:t xml:space="preserve">pentru </w:t>
      </w:r>
      <w:r w:rsidRPr="0059002D">
        <w:rPr>
          <w:rStyle w:val="FontStyle26"/>
          <w:rFonts w:ascii="Trebuchet MS" w:hAnsi="Trebuchet MS" w:cs="Times New Roman"/>
          <w:bCs w:val="0"/>
          <w:sz w:val="22"/>
          <w:szCs w:val="24"/>
        </w:rPr>
        <w:t xml:space="preserve">Măsura 6 „Sprijin pentru înființarea și dezvoltarea de structuri asociative în teritoriul G.A.L. Codrii Herței”  sunt de </w:t>
      </w:r>
      <w:bookmarkStart w:id="2" w:name="_Hlk516220177"/>
      <w:r w:rsidRPr="0059002D">
        <w:rPr>
          <w:rStyle w:val="FontStyle26"/>
          <w:rFonts w:ascii="Trebuchet MS" w:hAnsi="Trebuchet MS" w:cs="Times New Roman"/>
          <w:bCs w:val="0"/>
          <w:sz w:val="22"/>
          <w:szCs w:val="24"/>
        </w:rPr>
        <w:t>189.647,00 Euro</w:t>
      </w:r>
      <w:bookmarkEnd w:id="2"/>
      <w:r w:rsidRPr="0059002D">
        <w:rPr>
          <w:rStyle w:val="FontStyle26"/>
          <w:rFonts w:ascii="Trebuchet MS" w:hAnsi="Trebuchet MS" w:cs="Times New Roman"/>
          <w:bCs w:val="0"/>
          <w:sz w:val="22"/>
          <w:szCs w:val="24"/>
        </w:rPr>
        <w:t>.</w:t>
      </w:r>
      <w:r w:rsidRPr="0059002D">
        <w:rPr>
          <w:rStyle w:val="FontStyle26"/>
          <w:rFonts w:ascii="Trebuchet MS" w:hAnsi="Trebuchet MS" w:cs="Times New Roman"/>
          <w:sz w:val="22"/>
          <w:szCs w:val="24"/>
        </w:rPr>
        <w:t xml:space="preserve"> Suma maximă nerambursabilă care poate fi acordată pentru finanțarea unui proiect  este de </w:t>
      </w:r>
      <w:r w:rsidRPr="0059002D">
        <w:rPr>
          <w:rStyle w:val="FontStyle26"/>
          <w:rFonts w:ascii="Trebuchet MS" w:hAnsi="Trebuchet MS" w:cs="Times New Roman"/>
          <w:bCs w:val="0"/>
          <w:sz w:val="22"/>
          <w:szCs w:val="24"/>
        </w:rPr>
        <w:t>189.647,00 Euro</w:t>
      </w:r>
      <w:r w:rsidRPr="0059002D">
        <w:rPr>
          <w:rStyle w:val="FontStyle26"/>
          <w:rFonts w:ascii="Trebuchet MS" w:hAnsi="Trebuchet MS" w:cs="Times New Roman"/>
          <w:sz w:val="22"/>
          <w:szCs w:val="24"/>
        </w:rPr>
        <w:t>.</w:t>
      </w:r>
    </w:p>
    <w:p w:rsidR="00735A3A" w:rsidRPr="00E133F0" w:rsidRDefault="00CF07A0" w:rsidP="008F2998">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2"/>
        </w:rPr>
      </w:pPr>
      <w:r w:rsidRPr="00E133F0">
        <w:rPr>
          <w:rFonts w:ascii="Trebuchet MS" w:hAnsi="Trebuchet MS"/>
          <w:sz w:val="22"/>
        </w:rPr>
        <w:t xml:space="preserve">Cererea de finanțare este disponibilă pe site-ul </w:t>
      </w:r>
      <w:hyperlink r:id="rId8" w:history="1">
        <w:r w:rsidRPr="00E133F0">
          <w:rPr>
            <w:rStyle w:val="Hyperlink"/>
            <w:rFonts w:ascii="Trebuchet MS" w:hAnsi="Trebuchet MS"/>
            <w:color w:val="auto"/>
            <w:sz w:val="22"/>
          </w:rPr>
          <w:t>www.codriihertei.ro</w:t>
        </w:r>
      </w:hyperlink>
      <w:r w:rsidRPr="00E133F0">
        <w:rPr>
          <w:rFonts w:ascii="Trebuchet MS" w:hAnsi="Trebuchet MS"/>
          <w:sz w:val="22"/>
        </w:rPr>
        <w:t xml:space="preserve"> secțiunea Apeluri de </w:t>
      </w:r>
      <w:r w:rsidR="001A488D" w:rsidRPr="00E133F0">
        <w:rPr>
          <w:rFonts w:ascii="Trebuchet MS" w:hAnsi="Trebuchet MS"/>
          <w:sz w:val="22"/>
        </w:rPr>
        <w:t>selecție</w:t>
      </w:r>
      <w:r w:rsidRPr="00E133F0">
        <w:rPr>
          <w:rFonts w:ascii="Trebuchet MS" w:hAnsi="Trebuchet MS"/>
          <w:sz w:val="22"/>
        </w:rPr>
        <w:t xml:space="preserve">/Apeluri de </w:t>
      </w:r>
      <w:r w:rsidR="001A488D" w:rsidRPr="00E133F0">
        <w:rPr>
          <w:rFonts w:ascii="Trebuchet MS" w:hAnsi="Trebuchet MS"/>
          <w:sz w:val="22"/>
        </w:rPr>
        <w:t>selecție</w:t>
      </w:r>
      <w:r w:rsidRPr="00E133F0">
        <w:rPr>
          <w:rFonts w:ascii="Trebuchet MS" w:hAnsi="Trebuchet MS"/>
          <w:sz w:val="22"/>
        </w:rPr>
        <w:t xml:space="preserve"> active/Măsura </w:t>
      </w:r>
      <w:r w:rsidR="0059002D">
        <w:rPr>
          <w:rFonts w:ascii="Trebuchet MS" w:hAnsi="Trebuchet MS"/>
          <w:sz w:val="22"/>
        </w:rPr>
        <w:t>6</w:t>
      </w:r>
      <w:r w:rsidRPr="00E133F0">
        <w:rPr>
          <w:rFonts w:ascii="Trebuchet MS" w:hAnsi="Trebuchet MS"/>
          <w:sz w:val="22"/>
        </w:rPr>
        <w:t>.</w:t>
      </w:r>
    </w:p>
    <w:p w:rsidR="00D05E52" w:rsidRPr="00E133F0" w:rsidRDefault="00D05E52" w:rsidP="008F2998">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2"/>
        </w:rPr>
      </w:pPr>
      <w:r w:rsidRPr="00E133F0">
        <w:rPr>
          <w:rFonts w:ascii="Trebuchet MS" w:hAnsi="Trebuchet MS"/>
          <w:b/>
          <w:sz w:val="22"/>
        </w:rPr>
        <w:t xml:space="preserve">Documentele justificative </w:t>
      </w:r>
      <w:r w:rsidRPr="00E133F0">
        <w:rPr>
          <w:rFonts w:ascii="Trebuchet MS" w:hAnsi="Trebuchet MS"/>
          <w:sz w:val="22"/>
        </w:rPr>
        <w:t>pe care trebuie să le depună solicitantul odată cu depunerea proiectului</w:t>
      </w:r>
      <w:r w:rsidRPr="00E133F0">
        <w:rPr>
          <w:rFonts w:ascii="Trebuchet MS" w:hAnsi="Trebuchet MS"/>
          <w:b/>
          <w:sz w:val="22"/>
        </w:rPr>
        <w:t xml:space="preserve">, </w:t>
      </w:r>
      <w:r w:rsidRPr="00E133F0">
        <w:rPr>
          <w:rFonts w:ascii="Trebuchet MS" w:hAnsi="Trebuchet MS"/>
          <w:sz w:val="22"/>
        </w:rPr>
        <w:t xml:space="preserve">conform Ghidului Solicitantului </w:t>
      </w:r>
      <w:r w:rsidR="00771BF0" w:rsidRPr="00E133F0">
        <w:rPr>
          <w:rFonts w:ascii="Trebuchet MS" w:hAnsi="Trebuchet MS"/>
          <w:sz w:val="22"/>
        </w:rPr>
        <w:t>pentru Măsura</w:t>
      </w:r>
      <w:r w:rsidRPr="00E133F0">
        <w:rPr>
          <w:rFonts w:ascii="Trebuchet MS" w:hAnsi="Trebuchet MS"/>
          <w:sz w:val="22"/>
        </w:rPr>
        <w:t xml:space="preserve"> </w:t>
      </w:r>
      <w:r w:rsidR="0059002D">
        <w:rPr>
          <w:rFonts w:ascii="Trebuchet MS" w:hAnsi="Trebuchet MS"/>
          <w:sz w:val="22"/>
        </w:rPr>
        <w:t>6</w:t>
      </w:r>
      <w:r w:rsidRPr="00E133F0">
        <w:rPr>
          <w:rFonts w:ascii="Trebuchet MS" w:hAnsi="Trebuchet MS"/>
          <w:sz w:val="22"/>
        </w:rPr>
        <w:t>, sunt:</w:t>
      </w:r>
    </w:p>
    <w:p w:rsidR="0059002D" w:rsidRDefault="0059002D" w:rsidP="0059002D">
      <w:pPr>
        <w:pStyle w:val="Style18"/>
        <w:widowControl/>
        <w:tabs>
          <w:tab w:val="left" w:pos="567"/>
        </w:tabs>
        <w:spacing w:line="276" w:lineRule="auto"/>
        <w:ind w:firstLine="567"/>
        <w:jc w:val="both"/>
        <w:rPr>
          <w:rFonts w:ascii="Trebuchet MS" w:hAnsi="Trebuchet MS"/>
          <w:sz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 a) STUDIUL DE FEZABILITATE însoțit de Proiectul de plantare avizat de Stațiunea Viticola (dacă este cazul) (pentru achizițiile simple se vor completa doar punctele care vizează acest tip de investiție)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Studiul de fezabilitate va fi întocmit conform prevederilor legislației în vigoare, respectiv HG 907/2016.</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Art. 15 aferent HG 907/2016 , ”Prezenta hotărâre nu se aplică obiectivelor/ proiectelor de investiții: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 ale căror lucrări sunt în curs de execuție la data intrării în vigoare a prezentei hotărâri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b) pentru ale căror proiecte tehnice/ studii de fezabilitate/ documentații de avizare a lucrărilor de intervenție au fost inițiate procedurile de achiziție publică până la data intrării în vigoare a prezentei hotărâri, prin transmiterea spre publicare a anunțului de participare/ emiterea invitației de participare, respectiv ale căror proiecte tehnice/ studii de fezabilitate/ documentații de avizare a lucrărilor de intervenții au fost recepționate de investitor/ beneficiar ori au fost depuse spre aprobare/ avizare.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c) ale căror proiecte tehnice/ studii de fezabilitate/ documentații de avizare a lucrărilor de intervenții necesită actualizare, în conformitate cu actele normative în vigoare, dacă au fost elaborate și recepționate de investitor/ beneficiar până la data intrării în vigoare a prezentei hotărâri, ori sunt depuse spre reaprobare/ reavizare.</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lastRenderedPageBreak/>
        <w:t>Important!</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numai în cazul în care este menționat codul CAEN și datele de identificare ale firmei de consultanta în Studiul de fezabilitate cheltuielile privind </w:t>
      </w:r>
      <w:proofErr w:type="spellStart"/>
      <w:r w:rsidRPr="002764D4">
        <w:rPr>
          <w:rFonts w:ascii="Trebuchet MS" w:hAnsi="Trebuchet MS"/>
          <w:sz w:val="22"/>
          <w:szCs w:val="22"/>
        </w:rPr>
        <w:t>consultanţa</w:t>
      </w:r>
      <w:proofErr w:type="spellEnd"/>
      <w:r w:rsidRPr="002764D4">
        <w:rPr>
          <w:rFonts w:ascii="Trebuchet MS" w:hAnsi="Trebuchet MS"/>
          <w:sz w:val="22"/>
          <w:szCs w:val="22"/>
        </w:rPr>
        <w:t xml:space="preserve"> sunt eligibile.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devizul general și devizele pe obiect trebuie să fie semnate de persoana care le-a întocmit şi </w:t>
      </w:r>
      <w:proofErr w:type="spellStart"/>
      <w:r w:rsidRPr="002764D4">
        <w:rPr>
          <w:rFonts w:ascii="Trebuchet MS" w:hAnsi="Trebuchet MS"/>
          <w:sz w:val="22"/>
          <w:szCs w:val="22"/>
        </w:rPr>
        <w:t>ştampilate</w:t>
      </w:r>
      <w:proofErr w:type="spellEnd"/>
      <w:r w:rsidRPr="002764D4">
        <w:rPr>
          <w:rFonts w:ascii="Trebuchet MS" w:hAnsi="Trebuchet MS"/>
          <w:sz w:val="22"/>
          <w:szCs w:val="22"/>
        </w:rPr>
        <w:t xml:space="preserve"> de elaboratorul documentației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se va atașa „foaia de capăt”, care </w:t>
      </w:r>
      <w:proofErr w:type="spellStart"/>
      <w:r w:rsidRPr="002764D4">
        <w:rPr>
          <w:rFonts w:ascii="Trebuchet MS" w:hAnsi="Trebuchet MS"/>
          <w:sz w:val="22"/>
          <w:szCs w:val="22"/>
        </w:rPr>
        <w:t>conţine</w:t>
      </w:r>
      <w:proofErr w:type="spellEnd"/>
      <w:r w:rsidRPr="002764D4">
        <w:rPr>
          <w:rFonts w:ascii="Trebuchet MS" w:hAnsi="Trebuchet MS"/>
          <w:sz w:val="22"/>
          <w:szCs w:val="22"/>
        </w:rPr>
        <w:t xml:space="preserve"> semnăturile colectivului format din </w:t>
      </w:r>
      <w:proofErr w:type="spellStart"/>
      <w:r w:rsidRPr="002764D4">
        <w:rPr>
          <w:rFonts w:ascii="Trebuchet MS" w:hAnsi="Trebuchet MS"/>
          <w:sz w:val="22"/>
          <w:szCs w:val="22"/>
        </w:rPr>
        <w:t>specialişti</w:t>
      </w:r>
      <w:proofErr w:type="spellEnd"/>
      <w:r w:rsidRPr="002764D4">
        <w:rPr>
          <w:rFonts w:ascii="Trebuchet MS" w:hAnsi="Trebuchet MS"/>
          <w:sz w:val="22"/>
          <w:szCs w:val="22"/>
        </w:rPr>
        <w:t xml:space="preserve"> condus de un </w:t>
      </w:r>
      <w:proofErr w:type="spellStart"/>
      <w:r w:rsidRPr="002764D4">
        <w:rPr>
          <w:rFonts w:ascii="Trebuchet MS" w:hAnsi="Trebuchet MS"/>
          <w:sz w:val="22"/>
          <w:szCs w:val="22"/>
        </w:rPr>
        <w:t>şef</w:t>
      </w:r>
      <w:proofErr w:type="spellEnd"/>
      <w:r w:rsidRPr="002764D4">
        <w:rPr>
          <w:rFonts w:ascii="Trebuchet MS" w:hAnsi="Trebuchet MS"/>
          <w:sz w:val="22"/>
          <w:szCs w:val="22"/>
        </w:rPr>
        <w:t xml:space="preserve"> de proiect care a participat la elaborarea </w:t>
      </w:r>
      <w:proofErr w:type="spellStart"/>
      <w:r w:rsidRPr="002764D4">
        <w:rPr>
          <w:rFonts w:ascii="Trebuchet MS" w:hAnsi="Trebuchet MS"/>
          <w:sz w:val="22"/>
          <w:szCs w:val="22"/>
        </w:rPr>
        <w:t>documentatiei</w:t>
      </w:r>
      <w:proofErr w:type="spellEnd"/>
      <w:r w:rsidRPr="002764D4">
        <w:rPr>
          <w:rFonts w:ascii="Trebuchet MS" w:hAnsi="Trebuchet MS"/>
          <w:sz w:val="22"/>
          <w:szCs w:val="22"/>
        </w:rPr>
        <w:t xml:space="preserve"> și </w:t>
      </w:r>
      <w:proofErr w:type="spellStart"/>
      <w:r w:rsidRPr="002764D4">
        <w:rPr>
          <w:rFonts w:ascii="Trebuchet MS" w:hAnsi="Trebuchet MS"/>
          <w:sz w:val="22"/>
          <w:szCs w:val="22"/>
        </w:rPr>
        <w:t>ştampila</w:t>
      </w:r>
      <w:proofErr w:type="spellEnd"/>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elaboratorului </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ATENȚIE! În cazul proiectelor care prevăd modernizarea/ finalizarea </w:t>
      </w:r>
      <w:proofErr w:type="spellStart"/>
      <w:r w:rsidRPr="002764D4">
        <w:rPr>
          <w:rFonts w:ascii="Trebuchet MS" w:hAnsi="Trebuchet MS"/>
          <w:sz w:val="22"/>
          <w:szCs w:val="22"/>
        </w:rPr>
        <w:t>construcţiilor</w:t>
      </w:r>
      <w:proofErr w:type="spellEnd"/>
      <w:r w:rsidRPr="002764D4">
        <w:rPr>
          <w:rFonts w:ascii="Trebuchet MS" w:hAnsi="Trebuchet MS"/>
          <w:sz w:val="22"/>
          <w:szCs w:val="22"/>
        </w:rPr>
        <w:t xml:space="preserve"> existente/ </w:t>
      </w:r>
      <w:proofErr w:type="spellStart"/>
      <w:r w:rsidRPr="002764D4">
        <w:rPr>
          <w:rFonts w:ascii="Trebuchet MS" w:hAnsi="Trebuchet MS"/>
          <w:sz w:val="22"/>
          <w:szCs w:val="22"/>
        </w:rPr>
        <w:t>achiziţii</w:t>
      </w:r>
      <w:proofErr w:type="spellEnd"/>
      <w:r w:rsidRPr="002764D4">
        <w:rPr>
          <w:rFonts w:ascii="Trebuchet MS" w:hAnsi="Trebuchet MS"/>
          <w:sz w:val="22"/>
          <w:szCs w:val="22"/>
        </w:rPr>
        <w:t xml:space="preserve"> de utilaje cu montaj care schimbă regimul de exploatare a </w:t>
      </w:r>
      <w:proofErr w:type="spellStart"/>
      <w:r w:rsidRPr="002764D4">
        <w:rPr>
          <w:rFonts w:ascii="Trebuchet MS" w:hAnsi="Trebuchet MS"/>
          <w:sz w:val="22"/>
          <w:szCs w:val="22"/>
        </w:rPr>
        <w:t>construcţiei</w:t>
      </w:r>
      <w:proofErr w:type="spellEnd"/>
      <w:r w:rsidRPr="002764D4">
        <w:rPr>
          <w:rFonts w:ascii="Trebuchet MS" w:hAnsi="Trebuchet MS"/>
          <w:sz w:val="22"/>
          <w:szCs w:val="22"/>
        </w:rPr>
        <w:t xml:space="preserve"> existente, se </w:t>
      </w:r>
      <w:proofErr w:type="spellStart"/>
      <w:r w:rsidRPr="002764D4">
        <w:rPr>
          <w:rFonts w:ascii="Trebuchet MS" w:hAnsi="Trebuchet MS"/>
          <w:sz w:val="22"/>
          <w:szCs w:val="22"/>
        </w:rPr>
        <w:t>ataşează</w:t>
      </w:r>
      <w:proofErr w:type="spellEnd"/>
      <w:r w:rsidRPr="002764D4">
        <w:rPr>
          <w:rFonts w:ascii="Trebuchet MS" w:hAnsi="Trebuchet MS"/>
          <w:sz w:val="22"/>
          <w:szCs w:val="22"/>
        </w:rPr>
        <w:t xml:space="preserve"> la Studiul de fezabilitate, obligatoriu Expertiza tehnică de specialitate asupra </w:t>
      </w:r>
      <w:proofErr w:type="spellStart"/>
      <w:r w:rsidRPr="002764D4">
        <w:rPr>
          <w:rFonts w:ascii="Trebuchet MS" w:hAnsi="Trebuchet MS"/>
          <w:sz w:val="22"/>
          <w:szCs w:val="22"/>
        </w:rPr>
        <w:t>construcţiei</w:t>
      </w:r>
      <w:proofErr w:type="spellEnd"/>
      <w:r w:rsidRPr="002764D4">
        <w:rPr>
          <w:rFonts w:ascii="Trebuchet MS" w:hAnsi="Trebuchet MS"/>
          <w:sz w:val="22"/>
          <w:szCs w:val="22"/>
        </w:rPr>
        <w:t xml:space="preserve"> existente și/sau Raportul privind stadiul fizic al lucrărilor.</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se va detalia capitolul 3 – Cheltuieli pentru proiectare şi engineering și capitolul 5 –</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Organizare de șantier prin devize care să justifice în detaliu sumele respective, cât şi pentru a putea fi </w:t>
      </w:r>
      <w:proofErr w:type="spellStart"/>
      <w:r w:rsidRPr="002764D4">
        <w:rPr>
          <w:rFonts w:ascii="Trebuchet MS" w:hAnsi="Trebuchet MS"/>
          <w:sz w:val="22"/>
          <w:szCs w:val="22"/>
        </w:rPr>
        <w:t>urmarite</w:t>
      </w:r>
      <w:proofErr w:type="spellEnd"/>
      <w:r w:rsidRPr="002764D4">
        <w:rPr>
          <w:rFonts w:ascii="Trebuchet MS" w:hAnsi="Trebuchet MS"/>
          <w:sz w:val="22"/>
          <w:szCs w:val="22"/>
        </w:rPr>
        <w:t xml:space="preserve"> în etapa de </w:t>
      </w:r>
      <w:proofErr w:type="spellStart"/>
      <w:r w:rsidRPr="002764D4">
        <w:rPr>
          <w:rFonts w:ascii="Trebuchet MS" w:hAnsi="Trebuchet MS"/>
          <w:sz w:val="22"/>
          <w:szCs w:val="22"/>
        </w:rPr>
        <w:t>achiziţii</w:t>
      </w:r>
      <w:proofErr w:type="spellEnd"/>
      <w:r w:rsidRPr="002764D4">
        <w:rPr>
          <w:rFonts w:ascii="Trebuchet MS" w:hAnsi="Trebuchet MS"/>
          <w:sz w:val="22"/>
          <w:szCs w:val="22"/>
        </w:rPr>
        <w:t xml:space="preserve"> şi autorizare </w:t>
      </w:r>
      <w:proofErr w:type="spellStart"/>
      <w:r w:rsidRPr="002764D4">
        <w:rPr>
          <w:rFonts w:ascii="Trebuchet MS" w:hAnsi="Trebuchet MS"/>
          <w:sz w:val="22"/>
          <w:szCs w:val="22"/>
        </w:rPr>
        <w:t>plăţi</w:t>
      </w:r>
      <w:proofErr w:type="spellEnd"/>
      <w:r w:rsidRPr="002764D4">
        <w:rPr>
          <w:rFonts w:ascii="Trebuchet MS" w:hAnsi="Trebuchet MS"/>
          <w:sz w:val="22"/>
          <w:szCs w:val="22"/>
        </w:rPr>
        <w:t>.</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w:t>
      </w:r>
      <w:proofErr w:type="spellStart"/>
      <w:r w:rsidRPr="002764D4">
        <w:rPr>
          <w:rFonts w:ascii="Trebuchet MS" w:hAnsi="Trebuchet MS"/>
          <w:sz w:val="22"/>
          <w:szCs w:val="22"/>
        </w:rPr>
        <w:t>părţile</w:t>
      </w:r>
      <w:proofErr w:type="spellEnd"/>
      <w:r w:rsidRPr="002764D4">
        <w:rPr>
          <w:rFonts w:ascii="Trebuchet MS" w:hAnsi="Trebuchet MS"/>
          <w:sz w:val="22"/>
          <w:szCs w:val="22"/>
        </w:rPr>
        <w:t xml:space="preserve"> desenate din cadrul </w:t>
      </w:r>
      <w:proofErr w:type="spellStart"/>
      <w:r w:rsidRPr="002764D4">
        <w:rPr>
          <w:rFonts w:ascii="Trebuchet MS" w:hAnsi="Trebuchet MS"/>
          <w:sz w:val="22"/>
          <w:szCs w:val="22"/>
        </w:rPr>
        <w:t>secţiunii</w:t>
      </w:r>
      <w:proofErr w:type="spellEnd"/>
      <w:r w:rsidRPr="002764D4">
        <w:rPr>
          <w:rFonts w:ascii="Trebuchet MS" w:hAnsi="Trebuchet MS"/>
          <w:sz w:val="22"/>
          <w:szCs w:val="22"/>
        </w:rPr>
        <w:t xml:space="preserve"> B (planuri de amplasare în zona, planul general, relevee, </w:t>
      </w:r>
      <w:proofErr w:type="spellStart"/>
      <w:r w:rsidRPr="002764D4">
        <w:rPr>
          <w:rFonts w:ascii="Trebuchet MS" w:hAnsi="Trebuchet MS"/>
          <w:sz w:val="22"/>
          <w:szCs w:val="22"/>
        </w:rPr>
        <w:t>secţiuni</w:t>
      </w:r>
      <w:proofErr w:type="spellEnd"/>
      <w:r w:rsidRPr="002764D4">
        <w:rPr>
          <w:rFonts w:ascii="Trebuchet MS" w:hAnsi="Trebuchet MS"/>
          <w:sz w:val="22"/>
          <w:szCs w:val="22"/>
        </w:rPr>
        <w:t xml:space="preserve"> etc.), să fie semnate, </w:t>
      </w:r>
      <w:proofErr w:type="spellStart"/>
      <w:r w:rsidRPr="002764D4">
        <w:rPr>
          <w:rFonts w:ascii="Trebuchet MS" w:hAnsi="Trebuchet MS"/>
          <w:sz w:val="22"/>
          <w:szCs w:val="22"/>
        </w:rPr>
        <w:t>ştampilate</w:t>
      </w:r>
      <w:proofErr w:type="spellEnd"/>
      <w:r w:rsidRPr="002764D4">
        <w:rPr>
          <w:rFonts w:ascii="Trebuchet MS" w:hAnsi="Trebuchet MS"/>
          <w:sz w:val="22"/>
          <w:szCs w:val="22"/>
        </w:rPr>
        <w:t xml:space="preserve"> de către elaborator în </w:t>
      </w:r>
      <w:proofErr w:type="spellStart"/>
      <w:r w:rsidRPr="002764D4">
        <w:rPr>
          <w:rFonts w:ascii="Trebuchet MS" w:hAnsi="Trebuchet MS"/>
          <w:sz w:val="22"/>
          <w:szCs w:val="22"/>
        </w:rPr>
        <w:t>cartusul</w:t>
      </w:r>
      <w:proofErr w:type="spellEnd"/>
      <w:r w:rsidRPr="002764D4">
        <w:rPr>
          <w:rFonts w:ascii="Trebuchet MS" w:hAnsi="Trebuchet MS"/>
          <w:sz w:val="22"/>
          <w:szCs w:val="22"/>
        </w:rPr>
        <w:t xml:space="preserve"> indicator.</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în cazul în care solicitantul realizează în regie proprie </w:t>
      </w:r>
      <w:proofErr w:type="spellStart"/>
      <w:r w:rsidRPr="002764D4">
        <w:rPr>
          <w:rFonts w:ascii="Trebuchet MS" w:hAnsi="Trebuchet MS"/>
          <w:sz w:val="22"/>
          <w:szCs w:val="22"/>
        </w:rPr>
        <w:t>constructiile</w:t>
      </w:r>
      <w:proofErr w:type="spellEnd"/>
      <w:r w:rsidRPr="002764D4">
        <w:rPr>
          <w:rFonts w:ascii="Trebuchet MS" w:hAnsi="Trebuchet MS"/>
          <w:sz w:val="22"/>
          <w:szCs w:val="22"/>
        </w:rPr>
        <w:t xml:space="preserve"> în care va amplasa utilajele </w:t>
      </w:r>
      <w:proofErr w:type="spellStart"/>
      <w:r w:rsidRPr="002764D4">
        <w:rPr>
          <w:rFonts w:ascii="Trebuchet MS" w:hAnsi="Trebuchet MS"/>
          <w:sz w:val="22"/>
          <w:szCs w:val="22"/>
        </w:rPr>
        <w:t>achiziţionate</w:t>
      </w:r>
      <w:proofErr w:type="spellEnd"/>
      <w:r w:rsidRPr="002764D4">
        <w:rPr>
          <w:rFonts w:ascii="Trebuchet MS" w:hAnsi="Trebuchet MS"/>
          <w:sz w:val="22"/>
          <w:szCs w:val="22"/>
        </w:rPr>
        <w:t xml:space="preserve"> prin </w:t>
      </w:r>
      <w:proofErr w:type="spellStart"/>
      <w:r w:rsidRPr="002764D4">
        <w:rPr>
          <w:rFonts w:ascii="Trebuchet MS" w:hAnsi="Trebuchet MS"/>
          <w:sz w:val="22"/>
          <w:szCs w:val="22"/>
        </w:rPr>
        <w:t>investiţia</w:t>
      </w:r>
      <w:proofErr w:type="spellEnd"/>
      <w:r w:rsidRPr="002764D4">
        <w:rPr>
          <w:rFonts w:ascii="Trebuchet MS" w:hAnsi="Trebuchet MS"/>
          <w:sz w:val="22"/>
          <w:szCs w:val="22"/>
        </w:rPr>
        <w:t xml:space="preserve"> FEADR, cheltuielile cu realizarea </w:t>
      </w:r>
      <w:proofErr w:type="spellStart"/>
      <w:r w:rsidRPr="002764D4">
        <w:rPr>
          <w:rFonts w:ascii="Trebuchet MS" w:hAnsi="Trebuchet MS"/>
          <w:sz w:val="22"/>
          <w:szCs w:val="22"/>
        </w:rPr>
        <w:t>construcţiei</w:t>
      </w:r>
      <w:proofErr w:type="spellEnd"/>
      <w:r w:rsidRPr="002764D4">
        <w:rPr>
          <w:rFonts w:ascii="Trebuchet MS" w:hAnsi="Trebuchet MS"/>
          <w:sz w:val="22"/>
          <w:szCs w:val="22"/>
        </w:rPr>
        <w:t xml:space="preserve"> vor fi trecute în coloana „neeligibile”, va prezenta obligatoriu Certificatul de Urbanism pentru acestea.</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Pentru servicii se vor prezenta devize defalcate cu estimarea costurilor (nr. experți, ore/ expert, costuri/ ora).</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în cazul achiziției de utilaje se va menționa o marjă a caracteristicilor tehnice a acestora, cu respectarea limitei maxime prevăzute în Tabelul privind corelarea puterii mașinilor agricole cu suprafața fermelor, chiar și în cazul în care rezonabilitatea se demonstrează cu extras din BD cu prețuri de Referință aplicabilă PNDR 2014-2020, valabil la momentul elaborării SF.</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În cazul în care investiția cuprinde cheltuieli cu construcții noi sau modernizări, se va prezenta calcul pentru investiția specifică în care suma tuturor cheltuielilor cu construcții şi instalații se raportează la mp de construcție.</w:t>
      </w:r>
    </w:p>
    <w:p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Expertiza tehnică de specialitate asupra construcției existente</w:t>
      </w:r>
    </w:p>
    <w:p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Raportul privind stadiul fizic al lucrărilor.</w:t>
      </w:r>
    </w:p>
    <w:p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ANEXA B format PDF</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2. SITUAŢIILE FINANCIARE (</w:t>
      </w:r>
      <w:proofErr w:type="spellStart"/>
      <w:r w:rsidRPr="002764D4">
        <w:rPr>
          <w:rFonts w:ascii="Trebuchet MS" w:hAnsi="Trebuchet MS"/>
          <w:sz w:val="22"/>
          <w:szCs w:val="22"/>
        </w:rPr>
        <w:t>bilanţ</w:t>
      </w:r>
      <w:proofErr w:type="spellEnd"/>
      <w:r w:rsidRPr="002764D4">
        <w:rPr>
          <w:rFonts w:ascii="Trebuchet MS" w:hAnsi="Trebuchet MS"/>
          <w:sz w:val="22"/>
          <w:szCs w:val="22"/>
        </w:rPr>
        <w:t xml:space="preserve"> – formularul 10, contul de profit şi pierderi - formularul 20, formularele 30 și 40), precedente anului depunerii proiectului înregistrate la Administrația Financiară.</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În cazul în care solicitantul este înființat cu cel puțin trei ani financiari înainte de anul depunerii Cererii de finanțare se vor depune </w:t>
      </w:r>
      <w:proofErr w:type="spellStart"/>
      <w:r w:rsidRPr="002764D4">
        <w:rPr>
          <w:rFonts w:ascii="Trebuchet MS" w:hAnsi="Trebuchet MS"/>
          <w:sz w:val="22"/>
          <w:szCs w:val="22"/>
        </w:rPr>
        <w:t>ultimile</w:t>
      </w:r>
      <w:proofErr w:type="spellEnd"/>
      <w:r w:rsidRPr="002764D4">
        <w:rPr>
          <w:rFonts w:ascii="Trebuchet MS" w:hAnsi="Trebuchet MS"/>
          <w:sz w:val="22"/>
          <w:szCs w:val="22"/>
        </w:rPr>
        <w:t xml:space="preserve"> trei situații financiare.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Pot apărea următoarele situații: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a) În cazul unui solicitant înființat în anul depunerii proiectului care nu a întocmit </w:t>
      </w:r>
      <w:proofErr w:type="spellStart"/>
      <w:r w:rsidRPr="002764D4">
        <w:rPr>
          <w:rFonts w:ascii="Trebuchet MS" w:hAnsi="Trebuchet MS"/>
          <w:sz w:val="22"/>
          <w:szCs w:val="22"/>
        </w:rPr>
        <w:t>Bilanţul</w:t>
      </w:r>
      <w:proofErr w:type="spellEnd"/>
      <w:r w:rsidRPr="002764D4">
        <w:rPr>
          <w:rFonts w:ascii="Trebuchet MS" w:hAnsi="Trebuchet MS"/>
          <w:sz w:val="22"/>
          <w:szCs w:val="22"/>
        </w:rPr>
        <w:t xml:space="preserve"> aferent anului anterior depunerii proiectului, înregistrat la Administrația Financiară solicitantul nu va depune nici un document în acest sens.</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b) În cazul solicitanților care nu au desfășurat activitate anterioară depunerii proiectului, dar au depus la Administrația Financiară </w:t>
      </w:r>
      <w:proofErr w:type="spellStart"/>
      <w:r w:rsidRPr="002764D4">
        <w:rPr>
          <w:rFonts w:ascii="Trebuchet MS" w:hAnsi="Trebuchet MS"/>
          <w:sz w:val="22"/>
          <w:szCs w:val="22"/>
        </w:rPr>
        <w:t>Bilanţul</w:t>
      </w:r>
      <w:proofErr w:type="spellEnd"/>
      <w:r w:rsidRPr="002764D4">
        <w:rPr>
          <w:rFonts w:ascii="Trebuchet MS" w:hAnsi="Trebuchet MS"/>
          <w:sz w:val="22"/>
          <w:szCs w:val="22"/>
        </w:rPr>
        <w:t xml:space="preserve"> anului anterior depunerii proiectului, solicitantul va depune la Dosarul cererii de finanțare </w:t>
      </w:r>
      <w:proofErr w:type="spellStart"/>
      <w:r w:rsidRPr="002764D4">
        <w:rPr>
          <w:rFonts w:ascii="Trebuchet MS" w:hAnsi="Trebuchet MS"/>
          <w:sz w:val="22"/>
          <w:szCs w:val="22"/>
        </w:rPr>
        <w:t>Bilanţul</w:t>
      </w:r>
      <w:proofErr w:type="spellEnd"/>
      <w:r w:rsidRPr="002764D4">
        <w:rPr>
          <w:rFonts w:ascii="Trebuchet MS" w:hAnsi="Trebuchet MS"/>
          <w:sz w:val="22"/>
          <w:szCs w:val="22"/>
        </w:rPr>
        <w:t xml:space="preserve"> – formularul 10, anului anterior depunerii proiectului </w:t>
      </w:r>
      <w:proofErr w:type="spellStart"/>
      <w:r w:rsidRPr="002764D4">
        <w:rPr>
          <w:rFonts w:ascii="Trebuchet MS" w:hAnsi="Trebuchet MS"/>
          <w:sz w:val="22"/>
          <w:szCs w:val="22"/>
        </w:rPr>
        <w:t>însoţit</w:t>
      </w:r>
      <w:proofErr w:type="spellEnd"/>
      <w:r w:rsidRPr="002764D4">
        <w:rPr>
          <w:rFonts w:ascii="Trebuchet MS" w:hAnsi="Trebuchet MS"/>
          <w:sz w:val="22"/>
          <w:szCs w:val="22"/>
        </w:rPr>
        <w:t xml:space="preserve"> de contul de profit și pierdere - formularul 20, inclusiv formularele 30 şi 40, înregistrat la </w:t>
      </w:r>
      <w:proofErr w:type="spellStart"/>
      <w:r w:rsidRPr="002764D4">
        <w:rPr>
          <w:rFonts w:ascii="Trebuchet MS" w:hAnsi="Trebuchet MS"/>
          <w:sz w:val="22"/>
          <w:szCs w:val="22"/>
        </w:rPr>
        <w:t>Administraţia</w:t>
      </w:r>
      <w:proofErr w:type="spellEnd"/>
      <w:r w:rsidRPr="002764D4">
        <w:rPr>
          <w:rFonts w:ascii="Trebuchet MS" w:hAnsi="Trebuchet MS"/>
          <w:sz w:val="22"/>
          <w:szCs w:val="22"/>
        </w:rPr>
        <w:t xml:space="preserve"> Financiară prin care </w:t>
      </w:r>
      <w:proofErr w:type="spellStart"/>
      <w:r w:rsidRPr="002764D4">
        <w:rPr>
          <w:rFonts w:ascii="Trebuchet MS" w:hAnsi="Trebuchet MS"/>
          <w:sz w:val="22"/>
          <w:szCs w:val="22"/>
        </w:rPr>
        <w:t>dovedeşte</w:t>
      </w:r>
      <w:proofErr w:type="spellEnd"/>
      <w:r w:rsidRPr="002764D4">
        <w:rPr>
          <w:rFonts w:ascii="Trebuchet MS" w:hAnsi="Trebuchet MS"/>
          <w:sz w:val="22"/>
          <w:szCs w:val="22"/>
        </w:rPr>
        <w:t xml:space="preserve"> că nu a </w:t>
      </w:r>
      <w:proofErr w:type="spellStart"/>
      <w:r w:rsidRPr="002764D4">
        <w:rPr>
          <w:rFonts w:ascii="Trebuchet MS" w:hAnsi="Trebuchet MS"/>
          <w:sz w:val="22"/>
          <w:szCs w:val="22"/>
        </w:rPr>
        <w:t>inregistrat</w:t>
      </w:r>
      <w:proofErr w:type="spellEnd"/>
      <w:r w:rsidRPr="002764D4">
        <w:rPr>
          <w:rFonts w:ascii="Trebuchet MS" w:hAnsi="Trebuchet MS"/>
          <w:sz w:val="22"/>
          <w:szCs w:val="22"/>
        </w:rPr>
        <w:t xml:space="preserve"> venituri din exploatare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c) În cazul solicitanților care nu au desfășurat activitate anterioară depunerii proiectului şi au depus la Administrația Financiară Declarația de inactivitate (conform legii) în anul anterior depunerii proiectului, atunci la Dosarul cererii de finanțare solicitantul va depune DECLARAŢIA DE INACTIVITATE înregistrată la Administrația Financiară.</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Pentru anii calamitați solicitantul va prezenta un document (ex.: Proces verbal de constatare și evaluare a pagubelor) emis de organismele abilitate (ex.: Comitetul local pentru situații de urgență) prin care se certifică:</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lastRenderedPageBreak/>
        <w:t>- data producerii pagubelor;</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cauzele </w:t>
      </w:r>
      <w:proofErr w:type="spellStart"/>
      <w:r w:rsidRPr="002764D4">
        <w:rPr>
          <w:rFonts w:ascii="Trebuchet MS" w:hAnsi="Trebuchet MS"/>
          <w:sz w:val="22"/>
          <w:szCs w:val="22"/>
        </w:rPr>
        <w:t>calamităţii</w:t>
      </w:r>
      <w:proofErr w:type="spellEnd"/>
      <w:r w:rsidRPr="002764D4">
        <w:rPr>
          <w:rFonts w:ascii="Trebuchet MS" w:hAnsi="Trebuchet MS"/>
          <w:sz w:val="22"/>
          <w:szCs w:val="22"/>
        </w:rPr>
        <w:t>;</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obiectul pierderilor datorate </w:t>
      </w:r>
      <w:proofErr w:type="spellStart"/>
      <w:r w:rsidRPr="002764D4">
        <w:rPr>
          <w:rFonts w:ascii="Trebuchet MS" w:hAnsi="Trebuchet MS"/>
          <w:sz w:val="22"/>
          <w:szCs w:val="22"/>
        </w:rPr>
        <w:t>calamităţilor</w:t>
      </w:r>
      <w:proofErr w:type="spellEnd"/>
      <w:r w:rsidRPr="002764D4">
        <w:rPr>
          <w:rFonts w:ascii="Trebuchet MS" w:hAnsi="Trebuchet MS"/>
          <w:sz w:val="22"/>
          <w:szCs w:val="22"/>
        </w:rPr>
        <w:t xml:space="preserve"> (</w:t>
      </w:r>
      <w:proofErr w:type="spellStart"/>
      <w:r w:rsidRPr="002764D4">
        <w:rPr>
          <w:rFonts w:ascii="Trebuchet MS" w:hAnsi="Trebuchet MS"/>
          <w:sz w:val="22"/>
          <w:szCs w:val="22"/>
        </w:rPr>
        <w:t>suprafaţa</w:t>
      </w:r>
      <w:proofErr w:type="spellEnd"/>
      <w:r w:rsidRPr="002764D4">
        <w:rPr>
          <w:rFonts w:ascii="Trebuchet MS" w:hAnsi="Trebuchet MS"/>
          <w:sz w:val="22"/>
          <w:szCs w:val="22"/>
        </w:rPr>
        <w:t xml:space="preserve"> agricolă cultivată, animale);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gradul de afectare pentru </w:t>
      </w:r>
      <w:proofErr w:type="spellStart"/>
      <w:r w:rsidRPr="002764D4">
        <w:rPr>
          <w:rFonts w:ascii="Trebuchet MS" w:hAnsi="Trebuchet MS"/>
          <w:sz w:val="22"/>
          <w:szCs w:val="22"/>
        </w:rPr>
        <w:t>suprafeţe</w:t>
      </w:r>
      <w:proofErr w:type="spellEnd"/>
      <w:r w:rsidRPr="002764D4">
        <w:rPr>
          <w:rFonts w:ascii="Trebuchet MS" w:hAnsi="Trebuchet MS"/>
          <w:sz w:val="22"/>
          <w:szCs w:val="22"/>
        </w:rPr>
        <w:t xml:space="preserve"> agricole cultivate, animale pierite.</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3.a1)</w:t>
      </w:r>
      <w:r w:rsidRPr="002764D4">
        <w:rPr>
          <w:rFonts w:ascii="Trebuchet MS" w:hAnsi="Trebuchet MS"/>
          <w:sz w:val="22"/>
          <w:szCs w:val="22"/>
        </w:rPr>
        <w:t xml:space="preserve"> Documente solicitate pentru terenul agricol aferent plantațiilor de viță de vie pentru struguri de masă existente/plantațiilor nou înființate și a altor plantații: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Copie după documentul autentificat la notar care atestă dreptul de proprietate asupra terenului şi/ sau tabel centralizator emis de Primărie semnat de persoanele autorizate conform legii, conținând sumarul contractelor de arendare cu suprafețele luate în arendă pe categorii de folosință, perioada de arendare care trebuie să fie de cel puțin 10 ani începând cu anul depunerii Cererii de finanțare şi/ sau contractul de concesiune care să certifice dreptul de folosință al terenului cel puțin 10 ani începând cu anul depunerii Cererii de finanțare.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Contractul de concesiune va fi însoțit de adresa emisă de concedent şi trebuie să conțină:</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situația privind respectarea clauzelor contractuale și dacă este în graficul de realizare a investițiilor prevăzute în contract şi alte clauze;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 suprafața concesionată la zi (dacă pentru suprafața concesionată există solicitări privind retrocedarea sau diminuarea, și dacă da, să se menționeze care este suprafața supusă acestui proces)</w:t>
      </w:r>
    </w:p>
    <w:p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 Pentru cooperative agricole, societăți cooperative agricole, se vor prezenta documentele prevăzute mai sus pentru toți membrii fermieri ai acestor solicitanți</w:t>
      </w:r>
    </w:p>
    <w:p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 xml:space="preserve"> a2)</w:t>
      </w:r>
      <w:r w:rsidRPr="002764D4">
        <w:rPr>
          <w:rFonts w:ascii="Trebuchet MS" w:hAnsi="Trebuchet MS"/>
          <w:sz w:val="22"/>
          <w:szCs w:val="22"/>
        </w:rPr>
        <w:t xml:space="preserve"> În cazul Societăților agricole se atașează tabelul centralizator emis de către Societatea agricolă care va cuprinde suprafețele aduse în folosință societății, numele membrilor fermieri care le dețin în proprietate şi perioada pe care terenul a fost adus in folosința societății, care trebuie sa fie de minim 10 ani.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Pentru celelalte tipuri de culturi nu este necesară prezentarea documentelor pentru terenul agricol, verificarea făcându-se de către experții evaluatori, exclusiv în sistemul IACS.</w:t>
      </w:r>
    </w:p>
    <w:p w:rsidR="002764D4" w:rsidRPr="002764D4" w:rsidRDefault="002764D4" w:rsidP="002764D4">
      <w:pPr>
        <w:ind w:firstLine="567"/>
        <w:jc w:val="both"/>
        <w:rPr>
          <w:rFonts w:ascii="Trebuchet MS" w:hAnsi="Trebuchet MS"/>
          <w:b/>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b)</w:t>
      </w:r>
      <w:r w:rsidRPr="002764D4">
        <w:rPr>
          <w:rFonts w:ascii="Trebuchet MS" w:hAnsi="Trebuchet MS"/>
          <w:sz w:val="22"/>
          <w:szCs w:val="22"/>
        </w:rPr>
        <w:t xml:space="preserve"> </w:t>
      </w:r>
      <w:r w:rsidRPr="002764D4">
        <w:rPr>
          <w:rFonts w:ascii="Trebuchet MS" w:hAnsi="Trebuchet MS"/>
          <w:b/>
          <w:sz w:val="22"/>
          <w:szCs w:val="22"/>
        </w:rPr>
        <w:t>Documente solicitate pentru imobilul (clădirile şi/ sau terenurile) pe care sunt/ vor fi realizate investițiile:</w:t>
      </w:r>
    </w:p>
    <w:p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b1)</w:t>
      </w:r>
      <w:r w:rsidRPr="002764D4">
        <w:rPr>
          <w:rFonts w:ascii="Trebuchet MS" w:hAnsi="Trebuchet MS"/>
          <w:sz w:val="22"/>
          <w:szCs w:val="22"/>
        </w:rPr>
        <w:t xml:space="preserve"> ACTUL DE PROPRIETATE ASUPRA CLĂDIRII sau CONTRACT DE CONCESIUNE sau ALT DOCUMENT ÎNCHEIAT LA NOTAR care să certifice dreptul de </w:t>
      </w:r>
      <w:proofErr w:type="spellStart"/>
      <w:r w:rsidRPr="002764D4">
        <w:rPr>
          <w:rFonts w:ascii="Trebuchet MS" w:hAnsi="Trebuchet MS"/>
          <w:sz w:val="22"/>
          <w:szCs w:val="22"/>
        </w:rPr>
        <w:t>folosinţă</w:t>
      </w:r>
      <w:proofErr w:type="spellEnd"/>
      <w:r w:rsidRPr="002764D4">
        <w:rPr>
          <w:rFonts w:ascii="Trebuchet MS" w:hAnsi="Trebuchet MS"/>
          <w:sz w:val="22"/>
          <w:szCs w:val="22"/>
        </w:rPr>
        <w:t xml:space="preserve">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 ;</w:t>
      </w:r>
    </w:p>
    <w:p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b2)</w:t>
      </w:r>
      <w:r w:rsidRPr="002764D4">
        <w:rPr>
          <w:rFonts w:ascii="Trebuchet MS" w:hAnsi="Trebuchet MS"/>
          <w:sz w:val="22"/>
          <w:szCs w:val="22"/>
        </w:rPr>
        <w:t xml:space="preserve"> Documentul care atestă dreptul de proprietate asupra terenului, Contract de concesiune sau alt document încheiat la notar care să certifice dreptul de folosință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Contractul de concesiune va fi </w:t>
      </w:r>
      <w:proofErr w:type="spellStart"/>
      <w:r w:rsidRPr="002764D4">
        <w:rPr>
          <w:rFonts w:ascii="Trebuchet MS" w:hAnsi="Trebuchet MS"/>
          <w:sz w:val="22"/>
          <w:szCs w:val="22"/>
        </w:rPr>
        <w:t>însoţit</w:t>
      </w:r>
      <w:proofErr w:type="spellEnd"/>
      <w:r w:rsidRPr="002764D4">
        <w:rPr>
          <w:rFonts w:ascii="Trebuchet MS" w:hAnsi="Trebuchet MS"/>
          <w:sz w:val="22"/>
          <w:szCs w:val="22"/>
        </w:rPr>
        <w:t xml:space="preserve"> de adresa emisă de concedent şi trebuie să </w:t>
      </w:r>
      <w:proofErr w:type="spellStart"/>
      <w:r w:rsidRPr="002764D4">
        <w:rPr>
          <w:rFonts w:ascii="Trebuchet MS" w:hAnsi="Trebuchet MS"/>
          <w:sz w:val="22"/>
          <w:szCs w:val="22"/>
        </w:rPr>
        <w:t>conţină</w:t>
      </w:r>
      <w:proofErr w:type="spellEnd"/>
      <w:r w:rsidRPr="002764D4">
        <w:rPr>
          <w:rFonts w:ascii="Trebuchet MS" w:hAnsi="Trebuchet MS"/>
          <w:sz w:val="22"/>
          <w:szCs w:val="22"/>
        </w:rPr>
        <w:t>:</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w:t>
      </w:r>
      <w:proofErr w:type="spellStart"/>
      <w:r w:rsidRPr="002764D4">
        <w:rPr>
          <w:rFonts w:ascii="Trebuchet MS" w:hAnsi="Trebuchet MS"/>
          <w:sz w:val="22"/>
          <w:szCs w:val="22"/>
        </w:rPr>
        <w:t>situaţia</w:t>
      </w:r>
      <w:proofErr w:type="spellEnd"/>
      <w:r w:rsidRPr="002764D4">
        <w:rPr>
          <w:rFonts w:ascii="Trebuchet MS" w:hAnsi="Trebuchet MS"/>
          <w:sz w:val="22"/>
          <w:szCs w:val="22"/>
        </w:rPr>
        <w:t xml:space="preserve"> privind respectarea clauzelor contractuale și dacă este în graficul de realizare a </w:t>
      </w:r>
      <w:proofErr w:type="spellStart"/>
      <w:r w:rsidRPr="002764D4">
        <w:rPr>
          <w:rFonts w:ascii="Trebuchet MS" w:hAnsi="Trebuchet MS"/>
          <w:sz w:val="22"/>
          <w:szCs w:val="22"/>
        </w:rPr>
        <w:t>investiţiilor</w:t>
      </w:r>
      <w:proofErr w:type="spellEnd"/>
      <w:r w:rsidRPr="002764D4">
        <w:rPr>
          <w:rFonts w:ascii="Trebuchet MS" w:hAnsi="Trebuchet MS"/>
          <w:sz w:val="22"/>
          <w:szCs w:val="22"/>
        </w:rPr>
        <w:t xml:space="preserve"> prevăzute în contract şi alte clauze;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w:t>
      </w:r>
      <w:proofErr w:type="spellStart"/>
      <w:r w:rsidRPr="002764D4">
        <w:rPr>
          <w:rFonts w:ascii="Trebuchet MS" w:hAnsi="Trebuchet MS"/>
          <w:sz w:val="22"/>
          <w:szCs w:val="22"/>
        </w:rPr>
        <w:t>suprafaţa</w:t>
      </w:r>
      <w:proofErr w:type="spellEnd"/>
      <w:r w:rsidRPr="002764D4">
        <w:rPr>
          <w:rFonts w:ascii="Trebuchet MS" w:hAnsi="Trebuchet MS"/>
          <w:sz w:val="22"/>
          <w:szCs w:val="22"/>
        </w:rPr>
        <w:t xml:space="preserve"> concesionată la zi (dacă pentru </w:t>
      </w:r>
      <w:proofErr w:type="spellStart"/>
      <w:r w:rsidRPr="002764D4">
        <w:rPr>
          <w:rFonts w:ascii="Trebuchet MS" w:hAnsi="Trebuchet MS"/>
          <w:sz w:val="22"/>
          <w:szCs w:val="22"/>
        </w:rPr>
        <w:t>suprafaţa</w:t>
      </w:r>
      <w:proofErr w:type="spellEnd"/>
      <w:r w:rsidRPr="002764D4">
        <w:rPr>
          <w:rFonts w:ascii="Trebuchet MS" w:hAnsi="Trebuchet MS"/>
          <w:sz w:val="22"/>
          <w:szCs w:val="22"/>
        </w:rPr>
        <w:t xml:space="preserve"> concesionată există solicitări privind retrocedarea sau diminuarea, și dacă da, să se </w:t>
      </w:r>
      <w:proofErr w:type="spellStart"/>
      <w:r w:rsidRPr="002764D4">
        <w:rPr>
          <w:rFonts w:ascii="Trebuchet MS" w:hAnsi="Trebuchet MS"/>
          <w:sz w:val="22"/>
          <w:szCs w:val="22"/>
        </w:rPr>
        <w:t>menţioneze</w:t>
      </w:r>
      <w:proofErr w:type="spellEnd"/>
      <w:r w:rsidRPr="002764D4">
        <w:rPr>
          <w:rFonts w:ascii="Trebuchet MS" w:hAnsi="Trebuchet MS"/>
          <w:sz w:val="22"/>
          <w:szCs w:val="22"/>
        </w:rPr>
        <w:t xml:space="preserve"> care este </w:t>
      </w:r>
      <w:proofErr w:type="spellStart"/>
      <w:r w:rsidRPr="002764D4">
        <w:rPr>
          <w:rFonts w:ascii="Trebuchet MS" w:hAnsi="Trebuchet MS"/>
          <w:sz w:val="22"/>
          <w:szCs w:val="22"/>
        </w:rPr>
        <w:t>suprafaţa</w:t>
      </w:r>
      <w:proofErr w:type="spellEnd"/>
      <w:r w:rsidRPr="002764D4">
        <w:rPr>
          <w:rFonts w:ascii="Trebuchet MS" w:hAnsi="Trebuchet MS"/>
          <w:sz w:val="22"/>
          <w:szCs w:val="22"/>
        </w:rPr>
        <w:t xml:space="preserve"> supusă acestui proces) pentru terenul pe care este amplasată clădirea.</w:t>
      </w:r>
    </w:p>
    <w:p w:rsidR="002764D4" w:rsidRPr="002764D4" w:rsidRDefault="002764D4" w:rsidP="002764D4">
      <w:pPr>
        <w:ind w:firstLine="567"/>
        <w:jc w:val="both"/>
        <w:rPr>
          <w:rFonts w:ascii="Trebuchet MS" w:hAnsi="Trebuchet MS"/>
          <w:sz w:val="22"/>
          <w:szCs w:val="22"/>
        </w:rPr>
      </w:pPr>
      <w:proofErr w:type="spellStart"/>
      <w:r w:rsidRPr="002764D4">
        <w:rPr>
          <w:rFonts w:ascii="Trebuchet MS" w:hAnsi="Trebuchet MS"/>
          <w:sz w:val="22"/>
          <w:szCs w:val="22"/>
        </w:rPr>
        <w:t>Atenţie</w:t>
      </w:r>
      <w:proofErr w:type="spellEnd"/>
      <w:r w:rsidRPr="002764D4">
        <w:rPr>
          <w:rFonts w:ascii="Trebuchet MS" w:hAnsi="Trebuchet MS"/>
          <w:sz w:val="22"/>
          <w:szCs w:val="22"/>
        </w:rPr>
        <w:t>! Pentru construcțiile și/ sau terenul ce fac/ face obiectul Cererii de finanțare, solicitantul trebuie să prezinte documente care să certifice dreptul acestuia de a obține, potrivit legii, autorizația de construire/ desființare: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drept real principal (drept de proprietate, drept de administrare, uz, uzufruct, superficie, servitute) dobândit prin: act autentic notarial, certificat de moștenitor, act administrativ de restituire, </w:t>
      </w:r>
      <w:proofErr w:type="spellStart"/>
      <w:r w:rsidRPr="002764D4">
        <w:rPr>
          <w:rFonts w:ascii="Trebuchet MS" w:hAnsi="Trebuchet MS"/>
          <w:sz w:val="22"/>
          <w:szCs w:val="22"/>
        </w:rPr>
        <w:t>hotarare</w:t>
      </w:r>
      <w:proofErr w:type="spellEnd"/>
      <w:r w:rsidRPr="002764D4">
        <w:rPr>
          <w:rFonts w:ascii="Trebuchet MS" w:hAnsi="Trebuchet MS"/>
          <w:sz w:val="22"/>
          <w:szCs w:val="22"/>
        </w:rPr>
        <w:t xml:space="preserve"> judecătorească, lege. În cazul dreptului de superficie se acceptă act de superficie încheiat în formă autentică de un notar public.</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drept de creanță definit conform Legii nr. 50/ 1991 privind autorizarea executării lucrărilor de </w:t>
      </w:r>
      <w:r w:rsidRPr="002764D4">
        <w:rPr>
          <w:rFonts w:ascii="Trebuchet MS" w:hAnsi="Trebuchet MS"/>
          <w:sz w:val="22"/>
          <w:szCs w:val="22"/>
        </w:rPr>
        <w:lastRenderedPageBreak/>
        <w:t>construcții, republicată, cu modificările și completările ulterioare, pentru clădirea/terenul pe care urmează a se realiza investiția.</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Pentru construcțiile cu caracter provizoriu, definite conform Legii nr. 50/1991, cu modificările și completările ulterioare, solicitantul poate prezenta şi un contract de comodat/ </w:t>
      </w:r>
      <w:proofErr w:type="spellStart"/>
      <w:r w:rsidRPr="002764D4">
        <w:rPr>
          <w:rFonts w:ascii="Trebuchet MS" w:hAnsi="Trebuchet MS"/>
          <w:sz w:val="22"/>
          <w:szCs w:val="22"/>
        </w:rPr>
        <w:t>locaţiune</w:t>
      </w:r>
      <w:proofErr w:type="spellEnd"/>
      <w:r w:rsidRPr="002764D4">
        <w:rPr>
          <w:rFonts w:ascii="Trebuchet MS" w:hAnsi="Trebuchet MS"/>
          <w:sz w:val="22"/>
          <w:szCs w:val="22"/>
        </w:rPr>
        <w:t xml:space="preserve"> (închiriere) asupra terenului şi acordul expres al proprietarului de drept.</w:t>
      </w:r>
    </w:p>
    <w:p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 xml:space="preserve"> b3)</w:t>
      </w:r>
      <w:r w:rsidRPr="002764D4">
        <w:rPr>
          <w:rFonts w:ascii="Trebuchet MS" w:hAnsi="Trebuchet MS"/>
          <w:sz w:val="22"/>
          <w:szCs w:val="22"/>
        </w:rPr>
        <w:t xml:space="preserve"> Document care să certifice că nu au fost finalizate lucrările de cadastru, pentru proiectele care vizează investiții de lucrări privind construcțiile noi sau modernizări ale acestora NOU! AFIR va obține Extrasul de Carte Funciara aferent imobilului (teren/clădire) pe baza datelor cadastrale înscrise de către solicitant in Cererea de Finanţare în secțiunea dedicată.</w:t>
      </w:r>
    </w:p>
    <w:p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b4)</w:t>
      </w:r>
      <w:r w:rsidRPr="002764D4">
        <w:rPr>
          <w:rFonts w:ascii="Trebuchet MS" w:hAnsi="Trebuchet MS"/>
          <w:sz w:val="22"/>
          <w:szCs w:val="22"/>
        </w:rPr>
        <w:t xml:space="preserve"> Acordul creditorului privind execuția investiției şi graficul de rambursare a creditului. </w:t>
      </w:r>
    </w:p>
    <w:p w:rsidR="002764D4" w:rsidRPr="002764D4" w:rsidRDefault="002764D4" w:rsidP="002764D4">
      <w:pPr>
        <w:ind w:firstLine="567"/>
        <w:jc w:val="both"/>
        <w:rPr>
          <w:rFonts w:ascii="Trebuchet MS" w:hAnsi="Trebuchet MS"/>
          <w:sz w:val="22"/>
          <w:szCs w:val="22"/>
        </w:rPr>
      </w:pPr>
      <w:proofErr w:type="spellStart"/>
      <w:r w:rsidRPr="002764D4">
        <w:rPr>
          <w:rFonts w:ascii="Trebuchet MS" w:hAnsi="Trebuchet MS"/>
          <w:sz w:val="22"/>
          <w:szCs w:val="22"/>
        </w:rPr>
        <w:t>Atenţie</w:t>
      </w:r>
      <w:proofErr w:type="spellEnd"/>
      <w:r w:rsidRPr="002764D4">
        <w:rPr>
          <w:rFonts w:ascii="Trebuchet MS" w:hAnsi="Trebuchet MS"/>
          <w:sz w:val="22"/>
          <w:szCs w:val="22"/>
        </w:rPr>
        <w:t xml:space="preserve">! Se va depune în </w:t>
      </w:r>
      <w:proofErr w:type="spellStart"/>
      <w:r w:rsidRPr="002764D4">
        <w:rPr>
          <w:rFonts w:ascii="Trebuchet MS" w:hAnsi="Trebuchet MS"/>
          <w:sz w:val="22"/>
          <w:szCs w:val="22"/>
        </w:rPr>
        <w:t>situatia</w:t>
      </w:r>
      <w:proofErr w:type="spellEnd"/>
      <w:r w:rsidRPr="002764D4">
        <w:rPr>
          <w:rFonts w:ascii="Trebuchet MS" w:hAnsi="Trebuchet MS"/>
          <w:sz w:val="22"/>
          <w:szCs w:val="22"/>
        </w:rPr>
        <w:t xml:space="preserve"> în care imobilul pe care se execută </w:t>
      </w:r>
      <w:proofErr w:type="spellStart"/>
      <w:r w:rsidRPr="002764D4">
        <w:rPr>
          <w:rFonts w:ascii="Trebuchet MS" w:hAnsi="Trebuchet MS"/>
          <w:sz w:val="22"/>
          <w:szCs w:val="22"/>
        </w:rPr>
        <w:t>investiţia</w:t>
      </w:r>
      <w:proofErr w:type="spellEnd"/>
      <w:r w:rsidRPr="002764D4">
        <w:rPr>
          <w:rFonts w:ascii="Trebuchet MS" w:hAnsi="Trebuchet MS"/>
          <w:sz w:val="22"/>
          <w:szCs w:val="22"/>
        </w:rPr>
        <w:t xml:space="preserve"> nu este liber de sarcini (gajat pentru un credit).</w:t>
      </w:r>
    </w:p>
    <w:p w:rsidR="002764D4" w:rsidRPr="002764D4" w:rsidRDefault="002764D4" w:rsidP="002764D4">
      <w:pPr>
        <w:ind w:firstLine="567"/>
        <w:jc w:val="both"/>
        <w:rPr>
          <w:rFonts w:ascii="Trebuchet MS" w:hAnsi="Trebuchet MS"/>
          <w:b/>
          <w:sz w:val="22"/>
          <w:szCs w:val="22"/>
        </w:rPr>
      </w:pPr>
    </w:p>
    <w:p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c) Document pentru efectivul de animale deținut în proprietate: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1) EXTRAS DIN REGISTRUL EXPLOATAȚIEI emis de ANSVSA/DSVSA cu cel mult 30 de zile înainte de data depunerii Cererii de finanțare, din care să rezulte efectivul de animale </w:t>
      </w:r>
      <w:proofErr w:type="spellStart"/>
      <w:r w:rsidRPr="002764D4">
        <w:rPr>
          <w:rFonts w:ascii="Trebuchet MS" w:hAnsi="Trebuchet MS"/>
          <w:sz w:val="22"/>
          <w:szCs w:val="22"/>
        </w:rPr>
        <w:t>deţinut</w:t>
      </w:r>
      <w:proofErr w:type="spellEnd"/>
      <w:r w:rsidRPr="002764D4">
        <w:rPr>
          <w:rFonts w:ascii="Trebuchet MS" w:hAnsi="Trebuchet MS"/>
          <w:sz w:val="22"/>
          <w:szCs w:val="22"/>
        </w:rPr>
        <w:t>, însoțit de formular de mișcare ANSVSA/DSVSA (Anexa 4 din Normele sanitare veterinare ale Ordinului ANSVSA nr. 40/2010); Formularul de mișcare se depune dacă există diferențe dintre mențiunile din SF, Cererea de finanțare și extrasul din Registrul Exploatațiilor de la ANSVSA.</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Pentru exploatațiile agricole care dețin păsări și albine - ADEVERINŢĂ ELIBERATĂ DE MEDICUL VETERINAR DE CIRCUMSCRIPŢIE, emisă cu cel mult 30 de zile înainte de data depunerii Cererii de finanțare, din care rezulta numărul păsărilor şi al familiilor de albine şi data înscrierii solicitantului în Registrul Exploatației.</w:t>
      </w:r>
    </w:p>
    <w:p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Pentru cooperative agricole, societăți cooperative agricole, grupuri de producători, se vor prezenta documentele prevăzute la punctul c) pentru toți membrii fermieri ai acestor solicitanți.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2) PAŞAPORTUL emis de ANZ pentru ecvideele cu rasă şi origine.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4. CERTIFICAT DE URBANISM pentru proiecte care prevăd construcții (noi, extinderi sau modernizări). Certificatul de urbanism nu trebuie însoțit de avizele menționate ca necesare fazei următoare de autorizare.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5. ACEST DOCUMENT SE VA PREZENTA LA MOMENTUL ÎNCHEIERII CONTRACTULUI: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-DOCUMENT EMIS DE ANPM PENTRU PROIECT</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6. ACESTE DOCUMENTE SE VOR PREZENTA LA MOMENTUL ÎNCHEIERII CONTRACTULUI: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6.1 CERTIFICATE CARE SĂ ATESTE LIPSA DATORIILOR RESTANTE FISCALE şi sociale emise de Direcția Generală a Finanțelor Publice și de primăriile pe raza cărora </w:t>
      </w:r>
      <w:proofErr w:type="spellStart"/>
      <w:r w:rsidRPr="002764D4">
        <w:rPr>
          <w:rFonts w:ascii="Trebuchet MS" w:hAnsi="Trebuchet MS"/>
          <w:sz w:val="22"/>
          <w:szCs w:val="22"/>
        </w:rPr>
        <w:t>îşi</w:t>
      </w:r>
      <w:proofErr w:type="spellEnd"/>
      <w:r w:rsidRPr="002764D4">
        <w:rPr>
          <w:rFonts w:ascii="Trebuchet MS" w:hAnsi="Trebuchet MS"/>
          <w:sz w:val="22"/>
          <w:szCs w:val="22"/>
        </w:rPr>
        <w:t xml:space="preserve"> au sediul social și puncte de lucru (numai în cazul în care solicitantul este proprietar asupra imobilelor) şi, dacă este cazul, graficul de reeșalonare a datoriilor către bugetul consolidat.</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Certificatele trebuie să menționeze clar lipsa datoriilor prin mențiunea „nu are datorii fiscale și sociale sau locale” sau bararea rubricii în care ar trebui să fie menționate.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 A.</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6.2 CAZIERUL JUDICIAR AL REPREZENTANTULUI LEGAL care să ateste lipsa înscrierilor care privesc sancțiuni </w:t>
      </w:r>
      <w:proofErr w:type="spellStart"/>
      <w:r w:rsidRPr="002764D4">
        <w:rPr>
          <w:rFonts w:ascii="Trebuchet MS" w:hAnsi="Trebuchet MS"/>
          <w:sz w:val="22"/>
          <w:szCs w:val="22"/>
        </w:rPr>
        <w:t>economico</w:t>
      </w:r>
      <w:proofErr w:type="spellEnd"/>
      <w:r w:rsidRPr="002764D4">
        <w:rPr>
          <w:rFonts w:ascii="Trebuchet MS" w:hAnsi="Trebuchet MS"/>
          <w:sz w:val="22"/>
          <w:szCs w:val="22"/>
        </w:rPr>
        <w:t>-financiare. Cazierul judiciar va fi solicitat de către AFIR, în conformitate cu prevederile Legii nr. 290/2004 privind cazierul judiciar, republicată, cu modificările şi completările ulterioare.</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7.ACESTE DOCUMENTE SE VOR PREZENTA LA MOMENTUL ÎNCHEIERII CONTRACTULUI: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Solicitantul se va asigura că documentele eliberate de către autoritățile competente menționează standardele care vor fi implementate prin intermediul proiectului (dacă este cazul).</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7.1 DOCUMENT EMIS DE DSVSA PENTRU PROIECT, conform Protocolului de colaborare dintre AFIR şi ANSVSA publicat pe pagina de internet www.afir.info.</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lastRenderedPageBreak/>
        <w:t>7.2 DOCUMENT EMIS DE DSP JUDETEAN, conform Protocolului de colaborare dintre AFIR şi MS publicat pe pagina de internet www.afir.info</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În cazul investițiilor care prevăd atât achiziție de utilaje agricole cât și utilaje necesare procesării, documentul 7.1 va trebui să ateste conformitatea proiectului cu legislația în vigoare pentru domeniul sanitar veterinar și siguranța alimentelor şi trebuie să facă referire clar şi la activitatea de procesare.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Documentele acestui punct vor fi emise cu cel mult un an înaintea depunerii Cererii de finanțare.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Formatul documentelor poate fi vizualizat pe pagina de internet www.afir.info, secțiunea: Informații utile/ Protocoale de colaborare.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În cazul proiectelor care prevăd doar achiziții de utilaje agricole nu este necesară prezentarea documentului 7.</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8. ACESTE DOCUMENTE SE VOR PREZENTA LA MOMENTUL ÎNCHEIERII CONTRACTULUI: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8.1 DOCUMENTE CARE DOVEDESC CAPACITATEA ŞI SURSA DE COFINANŢARE a investiției emise de o instituție financiară (extras de cont si/ sau contract de credit)</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8.2 DOCUMENT DE LA BANCĂ/TREZORERIE cu datele de identificare ale acesteia și ale contului aferent proiectului FEADR (denumirea, adresa instituției financiare, codul IBAN al contului în care se derulează operațiunile cu AFIR);</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9.</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9.1 AUTORIZAŢIE SANITARĂ/ NOTIFICARE de constatare a conformității cu legislația sanitară emise cu cel mult un an înaintea depunerii Cererii de finanțare, pentru unitățile care se modernizează şi se autorizează/avizează conform legislației în vigoare.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9.2 NOTA DE CONSTATARE PRIVIND CONDIŢIILE DE MEDIU pentru toate unitățile în funcțiune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se va depune la momentul încheierii contractului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Data de emitere a Notelor de constatare trebuie sa fie cu cel mult un an înaintea depunerii Cererii de finanțare.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10. a) HOTĂRÂRE JUDECĂTOREASCĂ definitivă pronunțată pe baza actului de constituire și a statutului propriu în cazul Societăților agricole, însoțită de Statutul Societății agricole;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b) STATUT pentru Societatea cooperativă agricolă (înființată în baza Legii nr. 1/ 2005), Cooperativa agricolă (înființată în baza Legii nr. 566/ 2004) cu modificările și completările ulterioare și Composesoratele, obștile și alte forme asociative de proprietate asupra terenurilor (menționate în Legea nr. 1/2000 pentru reconstituirea dreptului de proprietate asupra terenurilor agricole şi celor forestiere, cu modificările și completările ulterioare), din care să reiasă ca acestea se încadrează în categoria: societate cooperativa agricolă, cooperativă agricola sau fermier în conformitate cu art. 7, alin (21) din OUG 3/2015, cu completările și modificările ulterioare;</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12. ÎN CAZUL INVESTIŢIILOR PRIVIND IRIGAŢIILE:</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12.1 AVIZ DE GOSPODARIREA APELOR/ NOTIFICAREA DE ÎNCEPERE A EXECUŢIEI, în cazul investițiilor noi sau AUTORIZAȚIE DE GOSPODĂRIRE / NOTIFICARE DE PUNERE ÎN FUNCȚIUNE, în cazul funcționării sistemului de irigații.</w:t>
      </w: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12.2 AVIZ EMIS DE ANIF (dacă este cazul)</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19. Acord de principiu privind includerea generatoarelor terestre antigrindină în Sistemul National de Antigrindină și de Creștere a Precipitațiilor (la depunere), emis de Autoritatea pentru Administrarea Sistemului National de Antigrindină și Creștere a Precipitațiilor.</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20.3 Hotărârea Adunării Generale a cooperativei privind necesitatea și utilitatea investiției</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22. DECLARAȚIE PRIVIND PRELUCRAREA DATELOR CU CARACTER PERSONAL</w:t>
      </w:r>
    </w:p>
    <w:p w:rsidR="002764D4" w:rsidRPr="002764D4" w:rsidRDefault="002764D4" w:rsidP="002764D4">
      <w:pPr>
        <w:ind w:firstLine="567"/>
        <w:jc w:val="both"/>
        <w:rPr>
          <w:rFonts w:ascii="Trebuchet MS" w:hAnsi="Trebuchet MS"/>
          <w:sz w:val="22"/>
          <w:szCs w:val="22"/>
        </w:rPr>
      </w:pPr>
    </w:p>
    <w:p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23. ALTE DOCUMENTE JUSTIFICATIVE (SE VOR SPECIFICA DUPĂ CAZ) pe care solicitantul le poate aduce în scopul susținerii proiectului: ( de ex. copia autorizației de gospodărire a apelor a ANIF/entității care gestionează corpul de apă/ infrastructura de irigații la care se branșează </w:t>
      </w:r>
      <w:r w:rsidRPr="002764D4">
        <w:rPr>
          <w:rFonts w:ascii="Trebuchet MS" w:hAnsi="Trebuchet MS"/>
          <w:sz w:val="22"/>
          <w:szCs w:val="22"/>
        </w:rPr>
        <w:lastRenderedPageBreak/>
        <w:t>solicitantul, etc )</w:t>
      </w:r>
    </w:p>
    <w:p w:rsidR="002764D4" w:rsidRDefault="002764D4" w:rsidP="0059002D">
      <w:pPr>
        <w:pStyle w:val="Style18"/>
        <w:widowControl/>
        <w:tabs>
          <w:tab w:val="left" w:pos="567"/>
        </w:tabs>
        <w:spacing w:line="276" w:lineRule="auto"/>
        <w:ind w:firstLine="567"/>
        <w:jc w:val="both"/>
        <w:rPr>
          <w:rFonts w:ascii="Trebuchet MS" w:hAnsi="Trebuchet MS"/>
          <w:sz w:val="22"/>
        </w:rPr>
      </w:pPr>
    </w:p>
    <w:p w:rsidR="002764D4" w:rsidRPr="0059002D" w:rsidRDefault="002764D4" w:rsidP="0059002D">
      <w:pPr>
        <w:pStyle w:val="Style18"/>
        <w:widowControl/>
        <w:tabs>
          <w:tab w:val="left" w:pos="567"/>
        </w:tabs>
        <w:spacing w:line="276" w:lineRule="auto"/>
        <w:ind w:firstLine="567"/>
        <w:jc w:val="both"/>
        <w:rPr>
          <w:rFonts w:ascii="Trebuchet MS" w:hAnsi="Trebuchet MS"/>
          <w:sz w:val="22"/>
        </w:rPr>
      </w:pPr>
    </w:p>
    <w:p w:rsidR="00735A3A" w:rsidRPr="00E133F0" w:rsidRDefault="00982C09" w:rsidP="00735A3A">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b/>
          <w:sz w:val="22"/>
        </w:rPr>
        <w:t>7</w:t>
      </w:r>
      <w:r w:rsidR="00735A3A" w:rsidRPr="00E133F0">
        <w:rPr>
          <w:rFonts w:ascii="Trebuchet MS" w:hAnsi="Trebuchet MS"/>
          <w:sz w:val="22"/>
        </w:rPr>
        <w:t xml:space="preserve">. </w:t>
      </w:r>
      <w:r w:rsidR="00735A3A" w:rsidRPr="00E133F0">
        <w:rPr>
          <w:rFonts w:ascii="Trebuchet MS" w:hAnsi="Trebuchet MS"/>
          <w:b/>
          <w:sz w:val="22"/>
        </w:rPr>
        <w:t>Cerințele de conformitate și eligibilitate pe care trebuie să le îndeplinească solicitantul.</w:t>
      </w:r>
    </w:p>
    <w:p w:rsidR="00735A3A" w:rsidRPr="00E133F0" w:rsidRDefault="00735A3A" w:rsidP="00735A3A">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G.A.L. verifică Cererea de Finanțare din punct de vedere al </w:t>
      </w:r>
      <w:r w:rsidR="00982C09" w:rsidRPr="00E133F0">
        <w:rPr>
          <w:rFonts w:ascii="Trebuchet MS" w:hAnsi="Trebuchet MS"/>
          <w:sz w:val="22"/>
        </w:rPr>
        <w:t xml:space="preserve">conformității, </w:t>
      </w:r>
      <w:r w:rsidRPr="00E133F0">
        <w:rPr>
          <w:rFonts w:ascii="Trebuchet MS" w:hAnsi="Trebuchet MS"/>
          <w:sz w:val="22"/>
        </w:rPr>
        <w:t xml:space="preserve">eligibilității și al criteriilor de selecție. </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Controlul conformității şi </w:t>
      </w:r>
      <w:r w:rsidR="000D5C4B" w:rsidRPr="00E133F0">
        <w:rPr>
          <w:rFonts w:ascii="Trebuchet MS" w:hAnsi="Trebuchet MS"/>
          <w:sz w:val="22"/>
        </w:rPr>
        <w:t>eligibilității</w:t>
      </w:r>
      <w:r w:rsidRPr="00E133F0">
        <w:rPr>
          <w:rFonts w:ascii="Trebuchet MS" w:hAnsi="Trebuchet MS"/>
          <w:sz w:val="22"/>
        </w:rPr>
        <w:t xml:space="preserve"> constă în verificarea Cererii de finanțare: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1. dacă este corect completată, prezentată pe suport de hârtie, şi în format electronic;</w:t>
      </w:r>
    </w:p>
    <w:p w:rsidR="00735A3A"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2. dacă anexele tehnice şi administrative cerute în partea E a formularului Cerere de finanțare sunt prezente în două exemplare: un original şi o copie.</w:t>
      </w:r>
    </w:p>
    <w:p w:rsidR="00735A3A" w:rsidRPr="00E133F0" w:rsidRDefault="00735A3A" w:rsidP="00735A3A">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Asociația Grupul pentru Dezvoltare Locală - G.A.L. Codrii Herței  își  rezervă  dreptul  de  a solicita documente sau informații suplimentare dacă, pe parcursul verificărilor și implementării proiectului, se constată că este necesar.</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Pentru a stabili dacă cererea de finanțare este acceptată pentru verificare, expertul verifică în Registrul Cererilor de finanțare.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Aceeași cerere de finanțare poate fi depusă de maximum două ori pentru aceeași sesiune de depunere de proiecte în situația în care aceasta a fost retrasă sau declarată neconformă. Expertul tehnic GAL va verifica dacă același solicitant a depus aceeași cerere de finanțare de două ori în perioada sesiunii de proiecte şi a fost declarată neconformă de fiecare dată. Dacă solicitantul se prezintă a treia oară cu aceeași cerere de finanțare, aceasta nu va mai fi acceptată pentru a fi verificată. Dacă solicitantul se regăsește în situația prezentată mai sus, expertul verificator va opri verificarea conformității la acest stadiu, cererea de finanțare nefiind acceptată pentru verificarea ulterioară a criteriilor de conformitate.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După aceasta vor fi derulate toate etapele procedurale specifice pentru cererile de finanțare neconforme.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Expertul tehnic GAL care verifică conformitatea va verifica pe CD formatul electronic al documentelor atașate: Cererea de finanțare, inclusiv documentația atașată acesteia şi copia electronică a dosarului cererii de finanțare.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Expertul tehnic GAL va verifica dacă fiecare exemplar din Cererea de finanțare a fost legat, paginat şi </w:t>
      </w:r>
      <w:proofErr w:type="spellStart"/>
      <w:r w:rsidRPr="00E133F0">
        <w:rPr>
          <w:rFonts w:ascii="Trebuchet MS" w:hAnsi="Trebuchet MS"/>
          <w:sz w:val="22"/>
        </w:rPr>
        <w:t>opisat</w:t>
      </w:r>
      <w:proofErr w:type="spellEnd"/>
      <w:r w:rsidRPr="00E133F0">
        <w:rPr>
          <w:rFonts w:ascii="Trebuchet MS" w:hAnsi="Trebuchet MS"/>
          <w:sz w:val="22"/>
        </w:rPr>
        <w:t>, cu toate paginile numerotate manual în ordine de la 1 la n în partea dreaptă sus a fiecărui document, unde n este numărul total al paginilor din dosarul complet, inclusiv documentele anexate, astfel încât să nu permită detașarea şi/sau înlocuirea documentelor.</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Exemplarul original va avea înscris pe copertă, în partea superioară dreaptă, mențiunea «ORIGINAL».</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Copiile documentelor originale care rămân în posesia solicitantului (ex: act de proprietate, bilanț contabil vizat de administrația financiară), trebuie să conțină mențiunea „Conform cu originalul". Exemplarul - copie va avea înscris pe copertă, în partea superioară dreaptă, mențiunea «COPIE».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Verificarea cererii de finanțare se face conform Procedurii de depunere, evaluare, selecție și monitorizare a proiectelor în cadrul Strategiei de Dezvoltare Locală Codrii Herței, completându-se Fișa de evaluare g</w:t>
      </w:r>
      <w:r w:rsidR="007674B8" w:rsidRPr="00E133F0">
        <w:rPr>
          <w:rFonts w:ascii="Trebuchet MS" w:hAnsi="Trebuchet MS"/>
          <w:sz w:val="22"/>
        </w:rPr>
        <w:t>enerală a proiectului</w:t>
      </w:r>
      <w:r w:rsidRPr="00E133F0">
        <w:rPr>
          <w:rFonts w:ascii="Trebuchet MS" w:hAnsi="Trebuchet MS"/>
          <w:sz w:val="22"/>
        </w:rPr>
        <w:t>.</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Asociația Grupul Pentru Dezvoltare Locala- G.A.L. Codrii Hertei își rezervă dreptul de a solicita beneficiarului documente sau informații suplimentare, dacă pe parcursul verificărilor se constată de expertul verificator că acestea sunt necesare.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Solicitanții care depun proiecte în cadrul SDL Codrii Herței, trebuie să fie înregistrați în Registrul Unic de Identificare (RUI), gestionat de APIA. În acest sens solicitantul va depune obligatoriu anexă la </w:t>
      </w:r>
      <w:r w:rsidRPr="00E133F0">
        <w:rPr>
          <w:rFonts w:ascii="Trebuchet MS" w:hAnsi="Trebuchet MS"/>
          <w:sz w:val="22"/>
        </w:rPr>
        <w:lastRenderedPageBreak/>
        <w:t>cererea de finanțare document emis de APIA care demonstrează atribuirea codului de înregistrare în registrul fermierilor.</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Expertul verifică în Cererea de Finanțare dacă solicitantul a completat câmpul aferent Codului unic de identificare APIA şi anul atribuirii acestuia.</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În cazul în care se constată erori de formă (de ex.: omisiuni privind bifarea anumitor casete ‐ inclusiv din cererea de finanțare, semnării anumitor pagini, atașării unor documente obligatorii) expertul GAL poate solicita informații suplimentare. </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Necompletarea unui câmp din Cererea de finanțare nu este considerată eroare de formă (cu excepția Codului unic de înregistrare, dacă acesta nu se solicită prin completarea formularului).</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Toate verificările efectuate de către angajații GAL vor respecta principiul de verificare "4 ochi", respectiv vor fi semnate de către minimum 2 angajați - un expert care completează si un expert care verifică.</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Fișa de evaluare generală a proiectului va fi semnată numai de către angajații GAL.</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Dacă există divergențe între expertul care completează fisa şi expertul care verifică, acestea sunt mediate/rezolvate de responsabilul administrativ GAL.</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Verificarea eligibilității cererilor de finanțare se realizează la nivelul GAL, experții evaluatori vor completa Fișa de evaluare generală a proiectului (E1.2L) în ceea ce privește verificarea condițiilor de eligibilitate și a documentelor solicitate. Încadrarea în domeniile de intervenție și indicatorii de monitorizare vor respecta prevederile fișei măsurii din SDL, respectiv cerințele din apelul de selecție lansat de GAL.</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Verificarea concordanței cu originalul a documentelor atașate la Cererea de finanțare se va realiza înainte de depunerea proiectelor la AFIR, când solicitantul  declarat eligibil va prezenta originalele documentelor atașate în copie la cererea de finanțare.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În etapa de evaluare a proiectului, exceptând situația în care în urma verificării documentare a condițiilor de eligibilitate este evidentă neeligibilitatea cererii de finanțare, experții verificatori GAL pot realiza vizita pe teren, pentru toate proiectele care vizează modernizări (inclusiv dotări), extinderi, renovări, în scopul asigurării că datele şi informațiile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Expertul verificator poate să solicite informații suplimentare în etapa de verificare a eligibilității, dacă este cazul, în următoarele situații :</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informațiile prezentate sunt insuficiente pentru clarificarea unor criterii de eligibilitate;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prezentarea unor informații contradictorii în cadrul documentelor aferente cererii de finanțare;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prezentarea unor documente obligatorii specifice proiectului, care nu respectă formatul standard (nu sunt conforme) ;</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necesitatea prezentării unor documente suplimentare fără înlocuirea documentelor obligatorii la depunerea cererii de finanțare;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necesitatea corectării bugetului indicativ.</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Solicitările de informații suplimentare pot fi adresate, ca regulă generală, o singură dată de către entitatea la care se află în evaluare cererea de finanțare solicitantului. Termenul de răspuns la solicitarea de informații suplimentare nu poate depăși cinci zile lucrătoare de la momentul luării la cunoștință de către solicitant. Clarificările admise vor face parte integrantă din Cererea de finanțare, </w:t>
      </w:r>
      <w:r w:rsidRPr="00E133F0">
        <w:rPr>
          <w:rFonts w:ascii="Trebuchet MS" w:hAnsi="Trebuchet MS"/>
          <w:sz w:val="22"/>
        </w:rPr>
        <w:lastRenderedPageBreak/>
        <w:t>în cazul în care proiectul va fi aprobat. În situații excepționale, se pot solicita și alte clarificări, a căror necesitate a apărut ulterior transmiterii răspunsului la informațiile suplimentare solicitate inițial.</w:t>
      </w:r>
    </w:p>
    <w:p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După etapa de evaluare derulată la nivelul GAL, experții vor completa Fișa de evaluare a criteriilor de selecție.</w:t>
      </w:r>
    </w:p>
    <w:p w:rsidR="00735A3A" w:rsidRPr="00E133F0" w:rsidRDefault="00735A3A" w:rsidP="00735A3A">
      <w:pPr>
        <w:pStyle w:val="Style18"/>
        <w:widowControl/>
        <w:tabs>
          <w:tab w:val="left" w:pos="567"/>
          <w:tab w:val="left" w:pos="851"/>
        </w:tabs>
        <w:spacing w:line="276" w:lineRule="auto"/>
        <w:ind w:firstLine="567"/>
        <w:jc w:val="both"/>
        <w:rPr>
          <w:rFonts w:ascii="Trebuchet MS" w:hAnsi="Trebuchet MS"/>
          <w:sz w:val="22"/>
        </w:rPr>
      </w:pPr>
    </w:p>
    <w:p w:rsidR="00735A3A" w:rsidRPr="00E133F0" w:rsidRDefault="00982C09" w:rsidP="00982C09">
      <w:pPr>
        <w:pStyle w:val="Style18"/>
        <w:widowControl/>
        <w:tabs>
          <w:tab w:val="left" w:pos="851"/>
          <w:tab w:val="left" w:pos="993"/>
        </w:tabs>
        <w:spacing w:line="276" w:lineRule="auto"/>
        <w:ind w:firstLine="568"/>
        <w:jc w:val="both"/>
        <w:rPr>
          <w:rFonts w:ascii="Trebuchet MS" w:hAnsi="Trebuchet MS"/>
          <w:sz w:val="22"/>
        </w:rPr>
      </w:pPr>
      <w:r w:rsidRPr="00E133F0">
        <w:rPr>
          <w:rFonts w:ascii="Trebuchet MS" w:hAnsi="Trebuchet MS"/>
          <w:sz w:val="22"/>
        </w:rPr>
        <w:t xml:space="preserve">8. </w:t>
      </w:r>
      <w:r w:rsidR="00735A3A" w:rsidRPr="00E133F0">
        <w:rPr>
          <w:rFonts w:ascii="Trebuchet MS" w:hAnsi="Trebuchet MS"/>
          <w:sz w:val="22"/>
        </w:rPr>
        <w:t xml:space="preserve"> </w:t>
      </w:r>
      <w:r w:rsidR="0072473D" w:rsidRPr="00E133F0">
        <w:rPr>
          <w:rFonts w:ascii="Trebuchet MS" w:hAnsi="Trebuchet MS"/>
          <w:b/>
          <w:sz w:val="22"/>
        </w:rPr>
        <w:t>Procedura de selecție aplicată de Comitetul de selecție al GAL.</w:t>
      </w:r>
      <w:r w:rsidR="0072473D" w:rsidRPr="00E133F0">
        <w:rPr>
          <w:rFonts w:ascii="Trebuchet MS" w:hAnsi="Trebuchet MS"/>
          <w:sz w:val="22"/>
        </w:rPr>
        <w:t xml:space="preserve"> </w:t>
      </w:r>
      <w:r w:rsidR="00735A3A" w:rsidRPr="00E133F0">
        <w:rPr>
          <w:rFonts w:ascii="Trebuchet MS" w:hAnsi="Trebuchet MS"/>
          <w:sz w:val="22"/>
        </w:rPr>
        <w:t xml:space="preserve">Solicitanții de finanțare vor folosi Ghidul Solicitantului în vigoare, disponibil pe site-ul Asociației Grupul Pentru Dezvoltare Locală – G.A.L. Codrii Hertei, </w:t>
      </w:r>
      <w:r w:rsidR="00735A3A" w:rsidRPr="00E133F0">
        <w:rPr>
          <w:rFonts w:ascii="Trebuchet MS" w:hAnsi="Trebuchet MS"/>
          <w:b/>
          <w:sz w:val="22"/>
        </w:rPr>
        <w:t>www.codriihertei.ro</w:t>
      </w:r>
      <w:r w:rsidR="00735A3A" w:rsidRPr="00E133F0">
        <w:rPr>
          <w:rFonts w:ascii="Trebuchet MS" w:hAnsi="Trebuchet MS"/>
          <w:sz w:val="22"/>
        </w:rPr>
        <w:t xml:space="preserve">. </w:t>
      </w:r>
    </w:p>
    <w:p w:rsidR="00735A3A"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Solicitanții eligibili pentru sprijinul financiar nerambursabil acordat prin această măsură sunt:</w:t>
      </w:r>
    </w:p>
    <w:p w:rsidR="00735A3A"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 Fermieri sau membrii unei gospodarii agricole, care își diversifică activitatea prin înființarea unor activități non-agricole. Persoanele fizice neautorizate nu sunt eligibile;</w:t>
      </w:r>
    </w:p>
    <w:p w:rsidR="00735A3A"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 Micro-întreprinderi și întreprinderi mici existente, care își propun activități non-agricole, pe care nu le-au mai efectuat până la data aplicării pentru sprijin;</w:t>
      </w:r>
    </w:p>
    <w:p w:rsidR="00735A3A"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 Micro-întreprinderi și întreprinderi mici noi, înființate în anul depunerii aplicației de finanțare sau cu o vechime de maxim 3 ani fiscali, care nu au desfășurat activități până în momentul depunerii acesteia (start-ups);</w:t>
      </w:r>
    </w:p>
    <w:p w:rsidR="003F3E47"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Micro‐întreprinderile și întreprinderile mici, atât cele existente cât și cele nou înființate (start‐up) trebuie să fie înregistrate la ONRC și să‐și desfășoare activitatea în teritoriul G.A.L. Codrii Herței (atât sediul social, cât și punctul/punctele de lucru trebuie să fie amplasate în teritoriul G.A.L. Codrii Herței). Sunt eligibili în cadrul măsurii 2, numai solicitanții autorizați și înscriși la ONRC.</w:t>
      </w:r>
    </w:p>
    <w:p w:rsidR="003F3E47" w:rsidRPr="00E133F0" w:rsidRDefault="003F3E47" w:rsidP="003F3E47">
      <w:pPr>
        <w:pStyle w:val="Style18"/>
        <w:widowControl/>
        <w:tabs>
          <w:tab w:val="left" w:pos="567"/>
        </w:tabs>
        <w:spacing w:line="276" w:lineRule="auto"/>
        <w:ind w:firstLine="567"/>
        <w:jc w:val="both"/>
        <w:rPr>
          <w:rFonts w:ascii="Trebuchet MS" w:hAnsi="Trebuchet MS"/>
          <w:sz w:val="22"/>
        </w:rPr>
      </w:pPr>
      <w:r w:rsidRPr="00E133F0">
        <w:rPr>
          <w:rFonts w:ascii="Trebuchet MS" w:hAnsi="Trebuchet MS"/>
          <w:sz w:val="22"/>
        </w:rPr>
        <w:t>Selecția proiectelor se efectuează de către GAL și parcurge toate etapele prevăzute în Cap. XI al SDL Codrii Herței – ”Procedura de evaluare și selecție a proiectelor depuse în cadrul SDL” aprobată de către DGDR AM PNDR, inclusiv etapa de soluționare a contestațiilor.</w:t>
      </w:r>
    </w:p>
    <w:p w:rsidR="00FA7CD5" w:rsidRPr="00E133F0" w:rsidRDefault="00FA7CD5" w:rsidP="003F3E47">
      <w:pPr>
        <w:pStyle w:val="Style18"/>
        <w:widowControl/>
        <w:tabs>
          <w:tab w:val="left" w:pos="567"/>
        </w:tabs>
        <w:spacing w:line="276" w:lineRule="auto"/>
        <w:ind w:firstLine="567"/>
        <w:jc w:val="both"/>
        <w:rPr>
          <w:rFonts w:ascii="Trebuchet MS" w:hAnsi="Trebuchet MS"/>
          <w:sz w:val="22"/>
        </w:rPr>
      </w:pPr>
      <w:r w:rsidRPr="00E133F0">
        <w:rPr>
          <w:rFonts w:ascii="Trebuchet MS" w:hAnsi="Trebuchet MS"/>
          <w:sz w:val="22"/>
        </w:rPr>
        <w:t>Procesul de evaluare și selecție a proiectelor la nivel de GAL Codrii Herței implică Echipa de implementare a SDL, Comitetul de Selecție a proiectelor și Comisia de Contestații. Echipa de implementare a SDL verifică, pentru proiectele depuse la nivel de GAL Codrii Herței conformitatea, eligibilitatea și îndeplinirea criteriilor de selecție, prin responsabilii desemnați în acest sens. Comitetul de Selecție a proiectelor al GAL Codrii Herței este alcătuit din 9 membri (2 publici, 4 privați, 3 societate civilă), reprezentanți ai autorităților și organizațiilor care fac parte din parteneriat și decide cu privire la selecția proiectelor depuse. Comisia de Contestații soluționează contestațiile prezentate, fiind formată din 9 membri (2 publici, 4 privați, 3 societate civilă), membri GAL diferiți de cei ai Comitetului de Selecție. Pentru a asigura transparența procesului de selecție a dosarelor de finanțare și pentru efectuarea acțiunilor de control și monitorizare, la ședințele Comitetului de Selecție pentru selectarea proiectelor va participa și un reprezentant al MADR la nivel județean, din cadrul Compartimentului de Dezvoltare Rurală Județean.</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 xml:space="preserve">Comitetul de selecție al GAL se asigură de faptul că proiectul ce urmează a primi finanțare răspunde obiectivelor propuse în SDL și se încadrează în planul financiar al GAL. </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În funcție de sistemul de punctaj stabilit, se efectuează evaluarea criteriilor de selecție pentru toate Cererile de finanțare eligibile prin acordarea unui număr de puncte si se calculează scorul atribuit fiecărui proiect.</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Evaluarea criteriilor de selecție se face numai pentru cererile de finanțare declarate eligibile, pe baza Cererii de finanțare, inclusiv anexele tehnice și administrative depuse de solicitant și după caz, a informațiilor suplimentare solicitate în urma verificării documentare de birou. Completarea Fișei de verificare a criteriilor de selecție se va realiza de către experții tehnici GAL. Fiecare etapă a verificării se înscrie în Pista de audit pentru cererea de finanțare și se înregistrează conform procedurilor interne de înregistrare a documentelor în cadrul GAL.</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lastRenderedPageBreak/>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La 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Când valoarea publică totală a proiectelor eligibile care au îndeplinit punctajul minim, pentru măsurile care prevăd acest lucru, se situează sub valoarea totală alocată unei măsuri în cadrul unei sesiuni de depunere, Comitetul de Selecție propune aprobarea pentru finanțare a tuturor proiectelor eligibile care au întrunit punctajul minim aferent acestor măsuri.</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Când valoarea publică totală a proiectelor eligibile care au îndeplinit punctajul minim, pentru măsurile care prevăd acest lucru, se situează peste valoarea totală alocată unei măsuri în cadrul unei sesiuni, Comitetul de Selecție analizează listele proiectelor eligibile care au îndeplinit punctajul minim, pentru măsurile care prevăd acest lucru și procedează astfel: Departajarea proiectelor eligibile, selectate, cu punctaj egal, se face în funcție de prevederile stabilite prin Ghidul solicitantului pentru fiecare măsură în parte.</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Rezultatele procesului de selecție se consemnează în Raportul de selecție (intermediar) care va fi publicat în termen de maxim 40 de zile lucrătoare de la data încheierii apelului de selecție aferent măsurii din SDL.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Raportul de Selecție (intermediar) va fi publicat pe pagina de web a GAL. În baza acestuia, GAL va transmite rezultatele selecției către solicitanți. Raportul de selecție (intermediar) va fi datat, aprobat de către Comitetul de Selecție și avizat de președintele GAL, sau de un alt membru al Consiliului Director mandatat în acest sens și va prezenta stampila GAL.</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În baza Raportului de selecție (intermediar) publicat, G.A.L. notifică potențialii beneficiari cu privire la rezultatul evaluării proiectului. Notificarea va include informații cu privire la statutul proiectului în urma evaluării și modalitatea de depunere a contestațiilor de către solicitanții nemulțumiți de rezultatul evaluării. În cazul în care un proiect este declarat neeligibil vor fi indicate criteriile de eligibilitate care nu au fost îndeplinite precum și cauzele care au condus la neeligibilitatea proiectului. În cazul în care proiectul este eligibil și a fost punctat, notificarea va menționa punctajul obținut, motivele pentru care nu au fost punctate anumite criterii de selecție, stabilirea criteriilor de departajare precum și precizări cu privire la reducerea valorii eligibile, a valorii publice sau a intensității sprijinului, dacă este cazul.</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 xml:space="preserve">Solicitanții care au fost notificați de către GAL, pot depune contestații la sediul Asociației Grupul pentru Dezvoltare Locală GAL Codrii Herței din localitatea Dragalina, comuna Cristinești, județul Botoșani, în termen de maxim 3 zile lucrătoare de la primirea notificării sau 5 zile lucrătoare de la data publicării Raportului de Selecție pe pagina de web a asociației www.codriihertei.ro. </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 xml:space="preserve">Contestațiile primite vor fi analizate de către o Comisie de Contestații înființată la nivelul GAL, cu </w:t>
      </w:r>
      <w:r w:rsidRPr="00E133F0">
        <w:rPr>
          <w:rFonts w:ascii="Trebuchet MS" w:eastAsiaTheme="minorHAnsi" w:hAnsi="Trebuchet MS" w:cstheme="minorBidi"/>
          <w:sz w:val="22"/>
          <w:lang w:eastAsia="en-US"/>
        </w:rPr>
        <w:lastRenderedPageBreak/>
        <w:t>o componență diferită față de cea a Comitetului de Selecție.</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În urma verificării contestațiilor depuse, Comisia de Contestații va emite un Raport de contestații ce va conține rezultatele analizării contestațiilor.</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Raportul de contestații se elaborează în maxim 15 zile lucrătoare de la finalizarea perioadei de depunere a contestațiilor și se publică pe site-ul GAL Codrii Herței (www.codriihertei.ro) și la sediul GAL.</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După soluționarea contestațiilor de către Comisia de Contestații și publicarea raportului de contestații pe pagina de internet al GAL, solicitanții sunt notificați în 5 zile lucrătoare de la publicare cu privire la rezultatul contestațiilor.</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După publicarea Raportului de contestații, GAL va proceda în termen de maxim 5 zile lucrătoare la publicarea Raportului de selecție final.</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Solicitanții ale căror Cereri de Finanțare au fost declarate neeligibile, eligibile selectate, eligibile neselectate, vor fi notificați de către GAL Codrii Herței care a instrumentat cererea de finanțare respectivă (decizia privind selectarea).</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În baza Raportului de selecție final publicat, G.A.L. notifică potențialii beneficiari cu privire la rezultatul evaluării proiectului. Notificările transmise solicitanților vor conține motivele pentru care proiectele au fost declarate neeligibile sau neselectate - se vor menționa criteriile de eligibilitate care nu au fost îndeplinite sau punctajul obținut pentru fiecare criteriu de selecție.</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Notificările către solicitanți asupra rezultatului selecției vor fi semnate de către Reprezentantul legal al GAL sau un angajat GAL Codrii Herței desemnat în acest sens.</w:t>
      </w:r>
    </w:p>
    <w:p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GAL poate exclude din flux întocmirea raportului de selecție final, doar în situația în care nu a existat contestarea rezultatului procesului de evaluare și selecție intermediară, caz în care la depunerea cererilor de finanțare la structurile teritoriale ale AFIR vor fi însoțite de Raportul de selecție (intermediar).</w:t>
      </w:r>
    </w:p>
    <w:p w:rsidR="007674B8" w:rsidRPr="00E133F0" w:rsidDel="007A0DB0" w:rsidRDefault="007674B8" w:rsidP="007674B8">
      <w:pPr>
        <w:autoSpaceDE/>
        <w:autoSpaceDN/>
        <w:adjustRightInd/>
        <w:spacing w:line="276" w:lineRule="auto"/>
        <w:ind w:firstLine="567"/>
        <w:jc w:val="both"/>
        <w:rPr>
          <w:del w:id="3" w:author="DARIE" w:date="2017-08-28T12:05:00Z"/>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Cele 2 exemplare vor fi depuse la sediul GAL, iar ulterior după evaluarea și selecția la nivelul GAL, după publicarea Raportului de selecție în maxim 15 zile un exemplar va fi trimis la AFIR/OJFIR pentru evaluare.</w:t>
      </w:r>
    </w:p>
    <w:p w:rsidR="00E20CF1" w:rsidRPr="00E133F0" w:rsidRDefault="00E20CF1" w:rsidP="000751DE">
      <w:pPr>
        <w:tabs>
          <w:tab w:val="left" w:pos="567"/>
        </w:tabs>
        <w:spacing w:line="276" w:lineRule="auto"/>
        <w:ind w:firstLine="567"/>
        <w:jc w:val="both"/>
        <w:rPr>
          <w:rFonts w:ascii="Trebuchet MS" w:hAnsi="Trebuchet MS"/>
          <w:b/>
          <w:sz w:val="22"/>
        </w:rPr>
      </w:pPr>
    </w:p>
    <w:p w:rsidR="00B54415" w:rsidRPr="00E133F0" w:rsidRDefault="0072473D" w:rsidP="000751DE">
      <w:pPr>
        <w:tabs>
          <w:tab w:val="left" w:pos="567"/>
        </w:tabs>
        <w:spacing w:line="276" w:lineRule="auto"/>
        <w:ind w:firstLine="567"/>
        <w:jc w:val="both"/>
        <w:rPr>
          <w:rFonts w:ascii="Trebuchet MS" w:hAnsi="Trebuchet MS"/>
          <w:b/>
          <w:sz w:val="22"/>
        </w:rPr>
      </w:pPr>
      <w:r w:rsidRPr="00E133F0">
        <w:rPr>
          <w:rFonts w:ascii="Trebuchet MS" w:hAnsi="Trebuchet MS"/>
          <w:b/>
          <w:sz w:val="22"/>
        </w:rPr>
        <w:t>9</w:t>
      </w:r>
      <w:r w:rsidR="00B54415" w:rsidRPr="00E133F0">
        <w:rPr>
          <w:rFonts w:ascii="Trebuchet MS" w:hAnsi="Trebuchet MS"/>
          <w:b/>
          <w:sz w:val="22"/>
        </w:rPr>
        <w:t xml:space="preserve">. </w:t>
      </w:r>
      <w:r w:rsidR="000C34F0" w:rsidRPr="00E133F0">
        <w:rPr>
          <w:rFonts w:ascii="Trebuchet MS" w:hAnsi="Trebuchet MS"/>
          <w:sz w:val="22"/>
        </w:rPr>
        <w:t>Proiectele prin care se solicită</w:t>
      </w:r>
      <w:r w:rsidR="00B54415" w:rsidRPr="00E133F0">
        <w:rPr>
          <w:rFonts w:ascii="Trebuchet MS" w:hAnsi="Trebuchet MS"/>
          <w:sz w:val="22"/>
        </w:rPr>
        <w:t xml:space="preserve"> </w:t>
      </w:r>
      <w:r w:rsidR="00F12126" w:rsidRPr="00E133F0">
        <w:rPr>
          <w:rFonts w:ascii="Trebuchet MS" w:hAnsi="Trebuchet MS"/>
          <w:sz w:val="22"/>
        </w:rPr>
        <w:t>finanțare</w:t>
      </w:r>
      <w:r w:rsidR="00B54415" w:rsidRPr="00E133F0">
        <w:rPr>
          <w:rFonts w:ascii="Trebuchet MS" w:hAnsi="Trebuchet MS"/>
          <w:sz w:val="22"/>
        </w:rPr>
        <w:t xml:space="preserve"> prin FEADR sunt supuse unui sistem de </w:t>
      </w:r>
      <w:r w:rsidR="00F12126" w:rsidRPr="00E133F0">
        <w:rPr>
          <w:rFonts w:ascii="Trebuchet MS" w:hAnsi="Trebuchet MS"/>
          <w:sz w:val="22"/>
        </w:rPr>
        <w:t>selecție</w:t>
      </w:r>
      <w:r w:rsidR="00B54415" w:rsidRPr="00E133F0">
        <w:rPr>
          <w:rFonts w:ascii="Trebuchet MS" w:hAnsi="Trebuchet MS"/>
          <w:sz w:val="22"/>
        </w:rPr>
        <w:t xml:space="preserve">, în baza căruia fiecare proiect este punctat, conform următoarelor criterii de </w:t>
      </w:r>
      <w:r w:rsidR="00F12126" w:rsidRPr="00E133F0">
        <w:rPr>
          <w:rFonts w:ascii="Trebuchet MS" w:hAnsi="Trebuchet MS"/>
          <w:sz w:val="22"/>
        </w:rPr>
        <w:t>selecție</w:t>
      </w:r>
      <w:r w:rsidR="00B54415" w:rsidRPr="00E133F0">
        <w:rPr>
          <w:rFonts w:ascii="Trebuchet MS" w:hAnsi="Trebuchet MS"/>
          <w:sz w:val="22"/>
        </w:rPr>
        <w:t>:</w:t>
      </w:r>
    </w:p>
    <w:p w:rsidR="00B54415" w:rsidRPr="00E133F0" w:rsidRDefault="00B54415" w:rsidP="000751DE">
      <w:pPr>
        <w:tabs>
          <w:tab w:val="left" w:pos="567"/>
        </w:tabs>
        <w:spacing w:line="276" w:lineRule="auto"/>
        <w:ind w:firstLine="567"/>
        <w:jc w:val="both"/>
        <w:rPr>
          <w:rFonts w:ascii="Trebuchet MS" w:hAnsi="Trebuchet MS"/>
          <w:b/>
          <w:sz w:val="22"/>
        </w:rPr>
      </w:pPr>
      <w:r w:rsidRPr="00E133F0">
        <w:rPr>
          <w:rFonts w:ascii="Trebuchet MS" w:hAnsi="Trebuchet MS"/>
          <w:b/>
          <w:sz w:val="22"/>
        </w:rPr>
        <w:t xml:space="preserve">Criterii de </w:t>
      </w:r>
      <w:r w:rsidR="00F12126" w:rsidRPr="00E133F0">
        <w:rPr>
          <w:rFonts w:ascii="Trebuchet MS" w:hAnsi="Trebuchet MS"/>
          <w:b/>
          <w:sz w:val="22"/>
        </w:rPr>
        <w:t>selecție</w:t>
      </w:r>
      <w:r w:rsidRPr="00E133F0">
        <w:rPr>
          <w:rFonts w:ascii="Trebuchet MS" w:hAnsi="Trebuchet MS"/>
          <w:b/>
          <w:sz w:val="22"/>
        </w:rPr>
        <w:t xml:space="preserve"> ale </w:t>
      </w:r>
      <w:r w:rsidR="00886700" w:rsidRPr="00E133F0">
        <w:rPr>
          <w:rFonts w:ascii="Trebuchet MS" w:hAnsi="Trebuchet MS"/>
          <w:b/>
          <w:sz w:val="22"/>
        </w:rPr>
        <w:t>G.A.L.</w:t>
      </w:r>
      <w:r w:rsidRPr="00E133F0">
        <w:rPr>
          <w:rFonts w:ascii="Trebuchet MS" w:hAnsi="Trebuchet MS"/>
          <w:b/>
          <w:sz w:val="22"/>
        </w:rPr>
        <w:t xml:space="preserve"> </w:t>
      </w:r>
      <w:r w:rsidR="009914AF" w:rsidRPr="00E133F0">
        <w:rPr>
          <w:rFonts w:ascii="Trebuchet MS" w:hAnsi="Trebuchet MS"/>
          <w:b/>
          <w:sz w:val="22"/>
        </w:rPr>
        <w:t xml:space="preserve">Codrii Herței </w:t>
      </w:r>
      <w:r w:rsidRPr="00E133F0">
        <w:rPr>
          <w:rFonts w:ascii="Trebuchet MS" w:hAnsi="Trebuchet MS"/>
          <w:b/>
          <w:sz w:val="22"/>
        </w:rPr>
        <w:t xml:space="preserve">pe </w:t>
      </w:r>
      <w:r w:rsidR="00776C4E" w:rsidRPr="00E133F0">
        <w:rPr>
          <w:rFonts w:ascii="Trebuchet MS" w:hAnsi="Trebuchet MS"/>
          <w:b/>
          <w:sz w:val="22"/>
        </w:rPr>
        <w:t>M</w:t>
      </w:r>
      <w:r w:rsidRPr="00E133F0">
        <w:rPr>
          <w:rFonts w:ascii="Trebuchet MS" w:hAnsi="Trebuchet MS"/>
          <w:b/>
          <w:sz w:val="22"/>
        </w:rPr>
        <w:t xml:space="preserve">ăsura </w:t>
      </w:r>
      <w:r w:rsidR="002764D4">
        <w:rPr>
          <w:rFonts w:ascii="Trebuchet MS" w:hAnsi="Trebuchet MS"/>
          <w:b/>
          <w:sz w:val="22"/>
        </w:rPr>
        <w:t>6</w:t>
      </w:r>
    </w:p>
    <w:p w:rsidR="00E20CF1" w:rsidRPr="00E133F0" w:rsidRDefault="00E20CF1" w:rsidP="00E20CF1">
      <w:pPr>
        <w:autoSpaceDE/>
        <w:autoSpaceDN/>
        <w:adjustRightInd/>
        <w:spacing w:line="276" w:lineRule="auto"/>
        <w:ind w:firstLine="567"/>
        <w:jc w:val="both"/>
        <w:rPr>
          <w:rFonts w:ascii="Trebuchet MS" w:eastAsiaTheme="minorHAnsi" w:hAnsi="Trebuchet MS" w:cstheme="minorBidi"/>
          <w:sz w:val="20"/>
          <w:szCs w:val="22"/>
          <w:lang w:eastAsia="en-US"/>
        </w:rPr>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1"/>
        <w:gridCol w:w="7280"/>
        <w:gridCol w:w="2051"/>
      </w:tblGrid>
      <w:tr w:rsidR="001F2B50" w:rsidRPr="009211D7" w:rsidTr="00E73787">
        <w:trPr>
          <w:trHeight w:val="20"/>
        </w:trPr>
        <w:tc>
          <w:tcPr>
            <w:tcW w:w="354" w:type="pct"/>
            <w:shd w:val="clear" w:color="auto" w:fill="auto"/>
            <w:vAlign w:val="center"/>
          </w:tcPr>
          <w:p w:rsidR="001F2B50" w:rsidRPr="009211D7" w:rsidRDefault="001F2B50" w:rsidP="00E73787">
            <w:pPr>
              <w:jc w:val="center"/>
              <w:rPr>
                <w:rFonts w:ascii="Trebuchet MS" w:hAnsi="Trebuchet MS"/>
                <w:b/>
                <w:sz w:val="20"/>
              </w:rPr>
            </w:pPr>
            <w:bookmarkStart w:id="4" w:name="_Hlk3369318"/>
            <w:r w:rsidRPr="009211D7">
              <w:rPr>
                <w:rFonts w:ascii="Trebuchet MS" w:hAnsi="Trebuchet MS"/>
                <w:b/>
                <w:sz w:val="20"/>
              </w:rPr>
              <w:t>Nr.crt.</w:t>
            </w:r>
          </w:p>
        </w:tc>
        <w:tc>
          <w:tcPr>
            <w:tcW w:w="3625" w:type="pct"/>
            <w:shd w:val="clear" w:color="auto" w:fill="auto"/>
            <w:vAlign w:val="center"/>
          </w:tcPr>
          <w:p w:rsidR="001F2B50" w:rsidRPr="009211D7" w:rsidRDefault="001F2B50" w:rsidP="00E73787">
            <w:pPr>
              <w:ind w:right="245"/>
              <w:jc w:val="center"/>
              <w:rPr>
                <w:rFonts w:ascii="Trebuchet MS" w:hAnsi="Trebuchet MS"/>
                <w:b/>
                <w:sz w:val="20"/>
              </w:rPr>
            </w:pPr>
            <w:r w:rsidRPr="009211D7">
              <w:rPr>
                <w:rFonts w:ascii="Trebuchet MS" w:hAnsi="Trebuchet MS"/>
                <w:b/>
                <w:sz w:val="20"/>
              </w:rPr>
              <w:t>Criterii de selecție</w:t>
            </w:r>
          </w:p>
        </w:tc>
        <w:tc>
          <w:tcPr>
            <w:tcW w:w="1021" w:type="pct"/>
            <w:shd w:val="clear" w:color="auto" w:fill="auto"/>
            <w:vAlign w:val="center"/>
          </w:tcPr>
          <w:p w:rsidR="001F2B50" w:rsidRPr="009211D7" w:rsidRDefault="001F2B50" w:rsidP="00E73787">
            <w:pPr>
              <w:jc w:val="both"/>
              <w:rPr>
                <w:rFonts w:ascii="Trebuchet MS" w:hAnsi="Trebuchet MS"/>
                <w:b/>
                <w:sz w:val="20"/>
              </w:rPr>
            </w:pPr>
            <w:r w:rsidRPr="009211D7">
              <w:rPr>
                <w:rFonts w:ascii="Trebuchet MS" w:hAnsi="Trebuchet MS"/>
                <w:b/>
                <w:sz w:val="20"/>
              </w:rPr>
              <w:t>Punctaj</w:t>
            </w:r>
          </w:p>
        </w:tc>
      </w:tr>
      <w:tr w:rsidR="001F2B50" w:rsidRPr="009211D7" w:rsidTr="00E73787">
        <w:trPr>
          <w:trHeight w:val="20"/>
        </w:trPr>
        <w:tc>
          <w:tcPr>
            <w:tcW w:w="354"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1.</w:t>
            </w:r>
          </w:p>
        </w:tc>
        <w:tc>
          <w:tcPr>
            <w:tcW w:w="3625" w:type="pct"/>
            <w:shd w:val="clear" w:color="auto" w:fill="auto"/>
            <w:vAlign w:val="center"/>
          </w:tcPr>
          <w:p w:rsidR="001F2B50" w:rsidRPr="009211D7" w:rsidRDefault="001F2B50" w:rsidP="00E73787">
            <w:pPr>
              <w:ind w:right="245"/>
              <w:jc w:val="both"/>
              <w:rPr>
                <w:rFonts w:ascii="Trebuchet MS" w:hAnsi="Trebuchet MS"/>
                <w:b/>
                <w:sz w:val="20"/>
              </w:rPr>
            </w:pPr>
            <w:r w:rsidRPr="009211D7">
              <w:rPr>
                <w:rFonts w:ascii="Trebuchet MS" w:hAnsi="Trebuchet MS"/>
                <w:sz w:val="20"/>
              </w:rPr>
              <w:t xml:space="preserve"> </w:t>
            </w:r>
            <w:r w:rsidRPr="009211D7">
              <w:rPr>
                <w:rFonts w:ascii="Trebuchet MS" w:hAnsi="Trebuchet MS"/>
                <w:b/>
                <w:sz w:val="20"/>
              </w:rPr>
              <w:t>Dezvoltarea unei structuri asociative care să includă funcții integrate</w:t>
            </w:r>
          </w:p>
          <w:p w:rsidR="001F2B50" w:rsidRPr="009211D7" w:rsidRDefault="001F2B50" w:rsidP="00E73787">
            <w:pPr>
              <w:ind w:right="245"/>
              <w:jc w:val="both"/>
              <w:rPr>
                <w:rFonts w:ascii="Trebuchet MS" w:hAnsi="Trebuchet MS"/>
                <w:sz w:val="20"/>
              </w:rPr>
            </w:pPr>
            <w:r w:rsidRPr="009211D7">
              <w:rPr>
                <w:rFonts w:ascii="Trebuchet MS" w:hAnsi="Trebuchet MS"/>
                <w:i/>
                <w:sz w:val="20"/>
              </w:rPr>
              <w:t>Se acordă 7 puncte pentru crearea unui lanț scurt (flux operațional complet – producție, depozitare, marketing, procesare)</w:t>
            </w:r>
          </w:p>
        </w:tc>
        <w:tc>
          <w:tcPr>
            <w:tcW w:w="1021"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7 puncte</w:t>
            </w:r>
          </w:p>
        </w:tc>
      </w:tr>
      <w:tr w:rsidR="001F2B50" w:rsidRPr="009211D7" w:rsidTr="00E73787">
        <w:trPr>
          <w:trHeight w:val="20"/>
        </w:trPr>
        <w:tc>
          <w:tcPr>
            <w:tcW w:w="354"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2.</w:t>
            </w:r>
          </w:p>
        </w:tc>
        <w:tc>
          <w:tcPr>
            <w:tcW w:w="3625" w:type="pct"/>
            <w:shd w:val="clear" w:color="auto" w:fill="auto"/>
            <w:vAlign w:val="center"/>
          </w:tcPr>
          <w:p w:rsidR="001F2B50" w:rsidRPr="009211D7" w:rsidRDefault="001F2B50" w:rsidP="00E73787">
            <w:pPr>
              <w:ind w:right="245"/>
              <w:jc w:val="both"/>
              <w:rPr>
                <w:rFonts w:ascii="Trebuchet MS" w:hAnsi="Trebuchet MS"/>
                <w:sz w:val="20"/>
              </w:rPr>
            </w:pPr>
            <w:r w:rsidRPr="009211D7">
              <w:rPr>
                <w:rFonts w:ascii="Trebuchet MS" w:hAnsi="Trebuchet MS"/>
                <w:sz w:val="20"/>
              </w:rPr>
              <w:t xml:space="preserve"> </w:t>
            </w:r>
            <w:r w:rsidRPr="009211D7">
              <w:rPr>
                <w:rFonts w:ascii="Trebuchet MS" w:hAnsi="Trebuchet MS"/>
                <w:b/>
                <w:sz w:val="20"/>
              </w:rPr>
              <w:t>Gradul de acoperire al teritoriului în cadrul acțiunilor</w:t>
            </w:r>
            <w:r w:rsidRPr="009211D7">
              <w:rPr>
                <w:rFonts w:ascii="Trebuchet MS" w:hAnsi="Trebuchet MS"/>
                <w:sz w:val="20"/>
              </w:rPr>
              <w:t xml:space="preserve"> (pentru minim 2 UAT uri acoperite se acordă 5 puncte, pentru fiecare UAT  se acordă 5 puncte până la maxim 25 de puncte).</w:t>
            </w:r>
          </w:p>
        </w:tc>
        <w:tc>
          <w:tcPr>
            <w:tcW w:w="1021"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Maxim 25 puncte</w:t>
            </w:r>
          </w:p>
        </w:tc>
      </w:tr>
      <w:tr w:rsidR="001F2B50" w:rsidRPr="009211D7" w:rsidTr="00E73787">
        <w:trPr>
          <w:trHeight w:val="20"/>
        </w:trPr>
        <w:tc>
          <w:tcPr>
            <w:tcW w:w="354"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3.</w:t>
            </w:r>
          </w:p>
        </w:tc>
        <w:tc>
          <w:tcPr>
            <w:tcW w:w="3625" w:type="pct"/>
            <w:shd w:val="clear" w:color="auto" w:fill="auto"/>
            <w:vAlign w:val="center"/>
          </w:tcPr>
          <w:p w:rsidR="001F2B50" w:rsidRPr="009211D7" w:rsidRDefault="001F2B50" w:rsidP="00E73787">
            <w:pPr>
              <w:ind w:right="245"/>
              <w:jc w:val="both"/>
              <w:rPr>
                <w:rFonts w:ascii="Trebuchet MS" w:hAnsi="Trebuchet MS"/>
                <w:sz w:val="20"/>
              </w:rPr>
            </w:pPr>
            <w:r w:rsidRPr="009211D7">
              <w:rPr>
                <w:rFonts w:ascii="Trebuchet MS" w:hAnsi="Trebuchet MS"/>
                <w:sz w:val="20"/>
              </w:rPr>
              <w:t xml:space="preserve"> Încurajarea înființării de noi cooperative/forme asociative agricole (vor fi prioritizate formele asociative nou înființate);</w:t>
            </w:r>
          </w:p>
          <w:p w:rsidR="001F2B50" w:rsidRPr="009211D7" w:rsidRDefault="001F2B50" w:rsidP="00E73787">
            <w:pPr>
              <w:ind w:right="245"/>
              <w:jc w:val="both"/>
              <w:rPr>
                <w:rFonts w:ascii="Trebuchet MS" w:hAnsi="Trebuchet MS"/>
                <w:sz w:val="20"/>
              </w:rPr>
            </w:pPr>
            <w:r w:rsidRPr="009211D7">
              <w:rPr>
                <w:rFonts w:ascii="Trebuchet MS" w:hAnsi="Trebuchet MS"/>
                <w:sz w:val="20"/>
              </w:rPr>
              <w:t>Se acordă punctaj pentru cooperative/forme asociative agricole înființate în anul depunerii cererii de finanțare.</w:t>
            </w:r>
          </w:p>
        </w:tc>
        <w:tc>
          <w:tcPr>
            <w:tcW w:w="1021"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5 puncte</w:t>
            </w:r>
          </w:p>
        </w:tc>
      </w:tr>
      <w:tr w:rsidR="001F2B50" w:rsidRPr="009211D7" w:rsidTr="00E73787">
        <w:trPr>
          <w:trHeight w:val="20"/>
        </w:trPr>
        <w:tc>
          <w:tcPr>
            <w:tcW w:w="354"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4.</w:t>
            </w:r>
          </w:p>
        </w:tc>
        <w:tc>
          <w:tcPr>
            <w:tcW w:w="3625" w:type="pct"/>
            <w:shd w:val="clear" w:color="auto" w:fill="auto"/>
            <w:vAlign w:val="center"/>
          </w:tcPr>
          <w:p w:rsidR="001F2B50" w:rsidRPr="009211D7" w:rsidRDefault="001F2B50" w:rsidP="00E73787">
            <w:pPr>
              <w:ind w:right="245"/>
              <w:jc w:val="both"/>
              <w:rPr>
                <w:rFonts w:ascii="Trebuchet MS" w:hAnsi="Trebuchet MS"/>
                <w:i/>
                <w:sz w:val="20"/>
              </w:rPr>
            </w:pPr>
            <w:r w:rsidRPr="009211D7">
              <w:rPr>
                <w:rFonts w:ascii="Trebuchet MS" w:hAnsi="Trebuchet MS"/>
                <w:sz w:val="20"/>
              </w:rPr>
              <w:t xml:space="preserve">Implementarea eficientă și accelerată a proiectului (pentru </w:t>
            </w:r>
            <w:r w:rsidRPr="009211D7">
              <w:rPr>
                <w:rFonts w:ascii="Trebuchet MS" w:hAnsi="Trebuchet MS"/>
                <w:i/>
                <w:sz w:val="20"/>
              </w:rPr>
              <w:t>implementarea proiectului în maxim 12 luni se acorda punctaj maxim; se diminuează cu câte 2 puncte fiecare lună ce depășește perioada de 12 de luni).</w:t>
            </w:r>
          </w:p>
          <w:p w:rsidR="001F2B50" w:rsidRPr="009211D7" w:rsidRDefault="001F2B50" w:rsidP="00E73787">
            <w:pPr>
              <w:ind w:right="245"/>
              <w:jc w:val="both"/>
              <w:rPr>
                <w:rFonts w:ascii="Trebuchet MS" w:hAnsi="Trebuchet MS"/>
                <w:sz w:val="20"/>
              </w:rPr>
            </w:pPr>
            <w:r w:rsidRPr="009211D7">
              <w:rPr>
                <w:rFonts w:ascii="Trebuchet MS" w:hAnsi="Trebuchet MS"/>
                <w:i/>
                <w:sz w:val="20"/>
              </w:rPr>
              <w:t>Pentru implementarea proiectului într-un termen ce depășește 20 de luni nu se acordă punctaj.</w:t>
            </w:r>
          </w:p>
        </w:tc>
        <w:tc>
          <w:tcPr>
            <w:tcW w:w="1021"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Maxim 16 puncte</w:t>
            </w:r>
          </w:p>
        </w:tc>
      </w:tr>
      <w:tr w:rsidR="001F2B50" w:rsidRPr="009211D7" w:rsidTr="00E73787">
        <w:trPr>
          <w:trHeight w:val="20"/>
        </w:trPr>
        <w:tc>
          <w:tcPr>
            <w:tcW w:w="354"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5.</w:t>
            </w:r>
          </w:p>
        </w:tc>
        <w:tc>
          <w:tcPr>
            <w:tcW w:w="3625" w:type="pct"/>
            <w:shd w:val="clear" w:color="auto" w:fill="auto"/>
            <w:vAlign w:val="center"/>
          </w:tcPr>
          <w:p w:rsidR="001F2B50" w:rsidRPr="009211D7" w:rsidRDefault="001F2B50" w:rsidP="00E73787">
            <w:pPr>
              <w:ind w:right="245"/>
              <w:jc w:val="both"/>
              <w:rPr>
                <w:rFonts w:ascii="Trebuchet MS" w:hAnsi="Trebuchet MS"/>
                <w:sz w:val="20"/>
              </w:rPr>
            </w:pPr>
            <w:bookmarkStart w:id="5" w:name="_Hlk4660933"/>
            <w:r w:rsidRPr="009211D7">
              <w:rPr>
                <w:rFonts w:ascii="Trebuchet MS" w:hAnsi="Trebuchet MS"/>
                <w:sz w:val="20"/>
              </w:rPr>
              <w:t>Numărul de membri ai cooperativei agricole/societăților cooperative agricole</w:t>
            </w:r>
            <w:bookmarkEnd w:id="5"/>
            <w:r w:rsidRPr="009211D7">
              <w:rPr>
                <w:rFonts w:ascii="Trebuchet MS" w:hAnsi="Trebuchet MS"/>
                <w:sz w:val="20"/>
              </w:rPr>
              <w:t>;</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lastRenderedPageBreak/>
              <w:t>Pentru un număr de minim 5 membri se acordă 12 puncte. Se acordă câte 4 puncte pentru fiecare membru în plus față de cei 5 punctați inițial, până la un maxim de 32 puncte.</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t xml:space="preserve">Pentru cooperativele agricole/societățile cooperative agricole cu 4 membri sau mai puțin nu se acordă punctaj. </w:t>
            </w:r>
          </w:p>
        </w:tc>
        <w:tc>
          <w:tcPr>
            <w:tcW w:w="1021"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lastRenderedPageBreak/>
              <w:t>Maxim 32 puncte</w:t>
            </w:r>
          </w:p>
        </w:tc>
      </w:tr>
      <w:tr w:rsidR="001F2B50" w:rsidRPr="009211D7" w:rsidTr="00E73787">
        <w:trPr>
          <w:trHeight w:val="20"/>
        </w:trPr>
        <w:tc>
          <w:tcPr>
            <w:tcW w:w="354"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6.</w:t>
            </w:r>
          </w:p>
        </w:tc>
        <w:tc>
          <w:tcPr>
            <w:tcW w:w="3625" w:type="pct"/>
            <w:shd w:val="clear" w:color="auto" w:fill="auto"/>
            <w:vAlign w:val="center"/>
          </w:tcPr>
          <w:p w:rsidR="001F2B50" w:rsidRPr="009211D7" w:rsidRDefault="001F2B50" w:rsidP="00E73787">
            <w:pPr>
              <w:ind w:right="245"/>
              <w:jc w:val="both"/>
              <w:rPr>
                <w:rFonts w:ascii="Trebuchet MS" w:hAnsi="Trebuchet MS"/>
                <w:b/>
                <w:sz w:val="20"/>
              </w:rPr>
            </w:pPr>
            <w:r w:rsidRPr="009211D7">
              <w:rPr>
                <w:rFonts w:ascii="Trebuchet MS" w:hAnsi="Trebuchet MS"/>
                <w:b/>
                <w:sz w:val="20"/>
              </w:rPr>
              <w:t>Prioritizarea domeniilor de activitate (profilul formelor asociative: creșterea bovinelor, ovinelor și caprinelor, apicultură, cultivarea plantelor);</w:t>
            </w:r>
          </w:p>
          <w:p w:rsidR="001F2B50" w:rsidRPr="009211D7" w:rsidRDefault="001F2B50" w:rsidP="00E73787">
            <w:pPr>
              <w:ind w:right="245"/>
              <w:jc w:val="both"/>
              <w:rPr>
                <w:rFonts w:ascii="Trebuchet MS" w:hAnsi="Trebuchet MS"/>
                <w:b/>
                <w:i/>
                <w:sz w:val="20"/>
              </w:rPr>
            </w:pPr>
            <w:r w:rsidRPr="009211D7">
              <w:rPr>
                <w:rFonts w:ascii="Trebuchet MS" w:hAnsi="Trebuchet MS"/>
                <w:b/>
                <w:i/>
                <w:sz w:val="20"/>
              </w:rPr>
              <w:t>Sector zootehnic</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t>1. Bovine (sunt incluse şi bubalinele) - 10 puncte;</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t>2. Ovine și caprine – 8 puncte;</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t>3. Apicultură - 6 puncte;</w:t>
            </w:r>
          </w:p>
          <w:p w:rsidR="001F2B50" w:rsidRPr="009211D7" w:rsidRDefault="001F2B50" w:rsidP="00E73787">
            <w:pPr>
              <w:ind w:right="245"/>
              <w:jc w:val="both"/>
              <w:rPr>
                <w:rFonts w:ascii="Trebuchet MS" w:hAnsi="Trebuchet MS"/>
                <w:b/>
                <w:sz w:val="20"/>
              </w:rPr>
            </w:pPr>
            <w:r w:rsidRPr="009211D7">
              <w:rPr>
                <w:rFonts w:ascii="Trebuchet MS" w:hAnsi="Trebuchet MS"/>
                <w:i/>
                <w:sz w:val="20"/>
              </w:rPr>
              <w:t>Solicitanții care primesc punctaj la acest criteriu de selecție trebuie să mențină sectorul și profilul activității pe toată durata monitorizării.</w:t>
            </w:r>
          </w:p>
          <w:p w:rsidR="001F2B50" w:rsidRPr="009211D7" w:rsidRDefault="001F2B50" w:rsidP="00E73787">
            <w:pPr>
              <w:ind w:right="245"/>
              <w:jc w:val="both"/>
              <w:rPr>
                <w:rFonts w:ascii="Trebuchet MS" w:hAnsi="Trebuchet MS"/>
                <w:b/>
                <w:i/>
                <w:sz w:val="20"/>
              </w:rPr>
            </w:pPr>
            <w:r w:rsidRPr="009211D7">
              <w:rPr>
                <w:rFonts w:ascii="Trebuchet MS" w:hAnsi="Trebuchet MS"/>
                <w:b/>
                <w:i/>
                <w:sz w:val="20"/>
              </w:rPr>
              <w:t>Sector vegetal</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t>1. Legumicultură (se referă atât la legumele în câmp cât şi la cele în spații protejate, inclusiv ciupercăriile din spațiile climatizate), inclusiv producere de material săditor/sămânță de legume - 6 puncte;</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t>2. Producere de sămânță /material săditor, inclusiv pentru pepiniere</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t>pomicole şi viticole - exceptând cele pentru legumicultură - 4 puncte;</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t>3. Pomicultură, exceptând pepinierele pomicole – 2 puncte;</w:t>
            </w:r>
          </w:p>
          <w:p w:rsidR="001F2B50" w:rsidRPr="009211D7" w:rsidRDefault="001F2B50" w:rsidP="00E73787">
            <w:pPr>
              <w:ind w:right="245"/>
              <w:jc w:val="both"/>
              <w:rPr>
                <w:rFonts w:ascii="Trebuchet MS" w:hAnsi="Trebuchet MS"/>
                <w:i/>
                <w:sz w:val="20"/>
              </w:rPr>
            </w:pPr>
          </w:p>
          <w:p w:rsidR="001F2B50" w:rsidRPr="009211D7" w:rsidRDefault="001F2B50" w:rsidP="00E73787">
            <w:pPr>
              <w:ind w:right="245"/>
              <w:jc w:val="both"/>
              <w:rPr>
                <w:rFonts w:ascii="Trebuchet MS" w:hAnsi="Trebuchet MS"/>
                <w:sz w:val="20"/>
              </w:rPr>
            </w:pPr>
            <w:r w:rsidRPr="009211D7">
              <w:rPr>
                <w:rFonts w:ascii="Trebuchet MS" w:hAnsi="Trebuchet MS"/>
                <w:sz w:val="20"/>
              </w:rPr>
              <w:t>Pentru acordarea punctajului de selecție se va ține cont de ponderea culturilor sau speciilor de animale în cadrul calculului SO care trebuie să fie dominantă în total SO al solicitantului (formei asociative).</w:t>
            </w:r>
          </w:p>
          <w:p w:rsidR="001F2B50" w:rsidRPr="009211D7" w:rsidRDefault="001F2B50" w:rsidP="00E73787">
            <w:pPr>
              <w:ind w:right="245"/>
              <w:jc w:val="both"/>
              <w:rPr>
                <w:rFonts w:ascii="Trebuchet MS" w:hAnsi="Trebuchet MS"/>
                <w:sz w:val="20"/>
              </w:rPr>
            </w:pPr>
            <w:r w:rsidRPr="009211D7">
              <w:rPr>
                <w:rFonts w:ascii="Trebuchet MS" w:hAnsi="Trebuchet MS"/>
                <w:sz w:val="20"/>
              </w:rPr>
              <w:t>În cazul în care dimensiunea economică totală a solicitantului rezultă atât din sectorul vegetal cât și din sectorul zootehnic, analiza SO a grupei de cultură/animale se va face comparativ cu totalul SO al sectorului predominant (vegetal/zootehnic), nu cu total SO al solicitantului.</w:t>
            </w:r>
          </w:p>
        </w:tc>
        <w:tc>
          <w:tcPr>
            <w:tcW w:w="1021"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Maxim 10 puncte</w:t>
            </w:r>
          </w:p>
        </w:tc>
      </w:tr>
      <w:tr w:rsidR="001F2B50" w:rsidRPr="009211D7" w:rsidTr="00E73787">
        <w:trPr>
          <w:trHeight w:val="20"/>
        </w:trPr>
        <w:tc>
          <w:tcPr>
            <w:tcW w:w="354"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7.</w:t>
            </w:r>
          </w:p>
        </w:tc>
        <w:tc>
          <w:tcPr>
            <w:tcW w:w="3625" w:type="pct"/>
            <w:shd w:val="clear" w:color="auto" w:fill="auto"/>
            <w:vAlign w:val="center"/>
          </w:tcPr>
          <w:p w:rsidR="001F2B50" w:rsidRPr="009211D7" w:rsidRDefault="001F2B50" w:rsidP="00E73787">
            <w:pPr>
              <w:ind w:right="245"/>
              <w:jc w:val="both"/>
              <w:rPr>
                <w:rFonts w:ascii="Trebuchet MS" w:hAnsi="Trebuchet MS"/>
                <w:b/>
                <w:sz w:val="20"/>
              </w:rPr>
            </w:pPr>
            <w:r w:rsidRPr="009211D7">
              <w:rPr>
                <w:rFonts w:ascii="Trebuchet MS" w:hAnsi="Trebuchet MS"/>
                <w:b/>
                <w:sz w:val="20"/>
              </w:rPr>
              <w:t>Relevanță a structurii de membri, în acord cu SDL (prioritizarea fermelor mici și medii aflate în dificultate cu privire la accesul pe piață);</w:t>
            </w:r>
          </w:p>
          <w:p w:rsidR="001F2B50" w:rsidRPr="009211D7" w:rsidRDefault="001F2B50" w:rsidP="00E73787">
            <w:pPr>
              <w:ind w:right="245"/>
              <w:jc w:val="both"/>
              <w:rPr>
                <w:rFonts w:ascii="Trebuchet MS" w:hAnsi="Trebuchet MS"/>
                <w:sz w:val="20"/>
              </w:rPr>
            </w:pPr>
            <w:r w:rsidRPr="009211D7">
              <w:rPr>
                <w:rFonts w:ascii="Trebuchet MS" w:hAnsi="Trebuchet MS"/>
                <w:i/>
                <w:sz w:val="20"/>
              </w:rPr>
              <w:t xml:space="preserve">Se acordă 5 puncte </w:t>
            </w:r>
            <w:r w:rsidRPr="009211D7">
              <w:rPr>
                <w:rFonts w:ascii="Trebuchet MS" w:hAnsi="Trebuchet MS"/>
                <w:sz w:val="20"/>
              </w:rPr>
              <w:t>cooperativelor agricole/societăților cooperative agricole alcătuite integral din membri ferme mici (sub 12.000 S.O.).</w:t>
            </w:r>
          </w:p>
          <w:p w:rsidR="001F2B50" w:rsidRPr="009211D7" w:rsidRDefault="001F2B50" w:rsidP="00E73787">
            <w:pPr>
              <w:ind w:right="245"/>
              <w:jc w:val="both"/>
              <w:rPr>
                <w:rFonts w:ascii="Trebuchet MS" w:hAnsi="Trebuchet MS"/>
                <w:i/>
                <w:sz w:val="20"/>
              </w:rPr>
            </w:pPr>
            <w:r w:rsidRPr="009211D7">
              <w:rPr>
                <w:rFonts w:ascii="Trebuchet MS" w:hAnsi="Trebuchet MS"/>
                <w:i/>
                <w:sz w:val="20"/>
              </w:rPr>
              <w:t>Pentru alte situații nu se acordă punctaj.</w:t>
            </w:r>
          </w:p>
        </w:tc>
        <w:tc>
          <w:tcPr>
            <w:tcW w:w="1021" w:type="pct"/>
            <w:shd w:val="clear" w:color="auto" w:fill="auto"/>
            <w:vAlign w:val="center"/>
          </w:tcPr>
          <w:p w:rsidR="001F2B50" w:rsidRPr="009211D7" w:rsidRDefault="001F2B50" w:rsidP="00E73787">
            <w:pPr>
              <w:jc w:val="center"/>
              <w:rPr>
                <w:rFonts w:ascii="Trebuchet MS" w:hAnsi="Trebuchet MS"/>
                <w:sz w:val="20"/>
              </w:rPr>
            </w:pPr>
            <w:r w:rsidRPr="009211D7">
              <w:rPr>
                <w:rFonts w:ascii="Trebuchet MS" w:hAnsi="Trebuchet MS"/>
                <w:sz w:val="20"/>
              </w:rPr>
              <w:t>5 puncte</w:t>
            </w:r>
          </w:p>
        </w:tc>
      </w:tr>
      <w:bookmarkEnd w:id="4"/>
    </w:tbl>
    <w:p w:rsidR="00BF5CC2" w:rsidRDefault="00BF5CC2" w:rsidP="00BF5CC2">
      <w:pPr>
        <w:tabs>
          <w:tab w:val="left" w:pos="567"/>
        </w:tabs>
        <w:spacing w:line="276" w:lineRule="auto"/>
        <w:jc w:val="both"/>
        <w:rPr>
          <w:rFonts w:ascii="Trebuchet MS" w:hAnsi="Trebuchet MS"/>
          <w:b/>
          <w:sz w:val="22"/>
        </w:rPr>
      </w:pPr>
    </w:p>
    <w:p w:rsidR="001F2B50" w:rsidRPr="009211D7" w:rsidRDefault="001F2B50" w:rsidP="001F2B50">
      <w:pPr>
        <w:ind w:firstLine="567"/>
        <w:jc w:val="both"/>
        <w:rPr>
          <w:rFonts w:ascii="Trebuchet MS" w:hAnsi="Trebuchet MS"/>
          <w:sz w:val="20"/>
        </w:rPr>
      </w:pPr>
      <w:bookmarkStart w:id="6" w:name="_Hlk5090587"/>
      <w:r w:rsidRPr="009211D7">
        <w:rPr>
          <w:rFonts w:ascii="Trebuchet MS" w:hAnsi="Trebuchet MS"/>
          <w:sz w:val="20"/>
        </w:rPr>
        <w:t xml:space="preserve">Criterii de departajare : </w:t>
      </w:r>
    </w:p>
    <w:p w:rsidR="001F2B50" w:rsidRPr="009211D7" w:rsidRDefault="001F2B50" w:rsidP="001F2B50">
      <w:pPr>
        <w:ind w:firstLine="567"/>
        <w:jc w:val="both"/>
        <w:rPr>
          <w:rFonts w:ascii="Trebuchet MS" w:hAnsi="Trebuchet MS"/>
          <w:sz w:val="20"/>
        </w:rPr>
      </w:pPr>
      <w:r w:rsidRPr="009211D7">
        <w:rPr>
          <w:rFonts w:ascii="Trebuchet MS" w:hAnsi="Trebuchet MS"/>
          <w:sz w:val="20"/>
        </w:rPr>
        <w:t xml:space="preserve"> Proiectele care întrunesc același punctaj, sunt departajate în funcție de numărul de </w:t>
      </w:r>
      <w:bookmarkStart w:id="7" w:name="_Hlk4660950"/>
      <w:r w:rsidRPr="009211D7">
        <w:rPr>
          <w:rFonts w:ascii="Trebuchet MS" w:hAnsi="Trebuchet MS"/>
          <w:sz w:val="20"/>
        </w:rPr>
        <w:t>membri</w:t>
      </w:r>
      <w:bookmarkEnd w:id="7"/>
      <w:r w:rsidRPr="009211D7">
        <w:rPr>
          <w:rFonts w:ascii="Trebuchet MS" w:hAnsi="Trebuchet MS"/>
          <w:sz w:val="20"/>
        </w:rPr>
        <w:t xml:space="preserve"> ai cooperativei agricole/societăților cooperative agricole (Vor fi prioritizate proiectele cu cel mai mare număr de membri);  </w:t>
      </w:r>
    </w:p>
    <w:p w:rsidR="001F2B50" w:rsidRPr="009211D7" w:rsidRDefault="001F2B50" w:rsidP="001F2B50">
      <w:pPr>
        <w:ind w:firstLine="567"/>
        <w:jc w:val="both"/>
        <w:rPr>
          <w:rFonts w:ascii="Trebuchet MS" w:hAnsi="Trebuchet MS"/>
          <w:sz w:val="20"/>
        </w:rPr>
      </w:pPr>
      <w:r w:rsidRPr="009211D7">
        <w:rPr>
          <w:rFonts w:ascii="Trebuchet MS" w:hAnsi="Trebuchet MS"/>
          <w:sz w:val="20"/>
        </w:rPr>
        <w:t>În cazul proiectelor cu același punctaj, și au în componență același număr de membri, departajarea acestora, se face în funcție de valoarea eligibilă  a proiectului, exprimată în euro, în ordine crescătoare.</w:t>
      </w:r>
    </w:p>
    <w:p w:rsidR="00BF5CC2" w:rsidRPr="00E133F0" w:rsidRDefault="00BF5CC2" w:rsidP="00BF5CC2">
      <w:pPr>
        <w:tabs>
          <w:tab w:val="left" w:pos="567"/>
        </w:tabs>
        <w:spacing w:line="276" w:lineRule="auto"/>
        <w:ind w:firstLine="426"/>
        <w:jc w:val="both"/>
        <w:rPr>
          <w:rFonts w:ascii="Trebuchet MS" w:hAnsi="Trebuchet MS"/>
          <w:sz w:val="22"/>
        </w:rPr>
      </w:pPr>
      <w:bookmarkStart w:id="8" w:name="_Hlk514403433"/>
      <w:bookmarkEnd w:id="6"/>
      <w:r w:rsidRPr="00E133F0">
        <w:rPr>
          <w:rFonts w:ascii="Trebuchet MS" w:hAnsi="Trebuchet MS"/>
          <w:sz w:val="22"/>
        </w:rPr>
        <w:t xml:space="preserve">Punctajul minim pentru această măsură este de </w:t>
      </w:r>
      <w:r w:rsidR="0059002D">
        <w:rPr>
          <w:rFonts w:ascii="Trebuchet MS" w:hAnsi="Trebuchet MS"/>
          <w:sz w:val="22"/>
        </w:rPr>
        <w:t>2</w:t>
      </w:r>
      <w:r w:rsidRPr="00E133F0">
        <w:rPr>
          <w:rFonts w:ascii="Trebuchet MS" w:hAnsi="Trebuchet MS"/>
          <w:sz w:val="22"/>
        </w:rPr>
        <w:t>5 puncte.</w:t>
      </w:r>
    </w:p>
    <w:bookmarkEnd w:id="8"/>
    <w:p w:rsidR="0072473D" w:rsidRPr="00E133F0" w:rsidRDefault="0072473D" w:rsidP="0072473D">
      <w:pPr>
        <w:tabs>
          <w:tab w:val="left" w:pos="567"/>
        </w:tabs>
        <w:spacing w:line="276" w:lineRule="auto"/>
        <w:ind w:firstLine="567"/>
        <w:jc w:val="both"/>
        <w:rPr>
          <w:rFonts w:ascii="Trebuchet MS" w:hAnsi="Trebuchet MS"/>
          <w:sz w:val="22"/>
        </w:rPr>
      </w:pPr>
    </w:p>
    <w:p w:rsidR="003F3E47" w:rsidRPr="00E133F0" w:rsidRDefault="003F3E47" w:rsidP="0072473D">
      <w:pPr>
        <w:tabs>
          <w:tab w:val="left" w:pos="567"/>
        </w:tabs>
        <w:spacing w:line="276" w:lineRule="auto"/>
        <w:ind w:firstLine="567"/>
        <w:jc w:val="both"/>
        <w:rPr>
          <w:rFonts w:ascii="Trebuchet MS" w:hAnsi="Trebuchet MS"/>
          <w:b/>
          <w:sz w:val="22"/>
        </w:rPr>
      </w:pPr>
      <w:r w:rsidRPr="00E133F0">
        <w:rPr>
          <w:rFonts w:ascii="Trebuchet MS" w:hAnsi="Trebuchet MS"/>
          <w:b/>
          <w:sz w:val="22"/>
        </w:rPr>
        <w:t xml:space="preserve">10. </w:t>
      </w:r>
      <w:r w:rsidR="00EB5308" w:rsidRPr="00E133F0">
        <w:rPr>
          <w:rFonts w:ascii="Trebuchet MS" w:hAnsi="Trebuchet MS"/>
          <w:b/>
          <w:sz w:val="22"/>
        </w:rPr>
        <w:t xml:space="preserve">Data și modul de anunțare a rezultatelor procesului de selecție. </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Rezultatele procesului de selecție se consemnează în Raportul de selecție (intermediar) care va fi publicat în termen de maxim 40 de zile lucrătoare de la data încheierii apelului de selecție aferent măsurii din SDL.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 xml:space="preserve">Raportul de Selecție (intermediar) va fi publicat pe pagina de web a GAL. În baza acestuia, GAL va transmite rezultatele selecției către solicitanți. Raportul de selecție (intermediar) va fi datat, aprobat de către Comitetul de Selecție și avizat de președintele GAL, sau de un alt membru al Consiliului </w:t>
      </w:r>
      <w:r w:rsidRPr="00E133F0">
        <w:rPr>
          <w:rFonts w:ascii="Trebuchet MS" w:hAnsi="Trebuchet MS"/>
          <w:sz w:val="22"/>
        </w:rPr>
        <w:lastRenderedPageBreak/>
        <w:t>Director mandatat în acest sens și va prezenta stampila GAL.</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 xml:space="preserve">În baza Raportului de selecție (intermediar) publicat, G.A.L. notifică potențialii beneficiari cu privire la rezultatul evaluării proiectului. Notificarea va include informații cu privire la statutul proiectului în urma evaluării și modalitatea de depunere a contestațiilor de către solicitanții nemulțumiți de rezultatul evaluării. În cazul în care un proiect este declarat neeligibil vor fi indicate criteriile de eligibilitate care nu au fost îndeplinite precum și cauzele care au condus la neeligibilitatea proiectului. În cazul în care proiectul este eligibil și a fost punctat, notificarea va menționa punctajul obținut, motivele pentru care nu au fost punctate anumite criterii de selecție, stabilirea criteriilor de </w:t>
      </w:r>
      <w:bookmarkStart w:id="9" w:name="_GoBack"/>
      <w:r w:rsidRPr="00E133F0">
        <w:rPr>
          <w:rFonts w:ascii="Trebuchet MS" w:hAnsi="Trebuchet MS"/>
          <w:sz w:val="22"/>
        </w:rPr>
        <w:t>departa</w:t>
      </w:r>
      <w:bookmarkEnd w:id="9"/>
      <w:r w:rsidRPr="00E133F0">
        <w:rPr>
          <w:rFonts w:ascii="Trebuchet MS" w:hAnsi="Trebuchet MS"/>
          <w:sz w:val="22"/>
        </w:rPr>
        <w:t>jare precum și precizări cu privire la reducerea valorii eligibile, a valorii publice sau a intensității sprijinului, dacă este cazul.</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 xml:space="preserve">Solicitanții care au fost notificați de către GAL, pot depune contestații la sediul Asociației Grupul pentru Dezvoltare Locală GAL Codrii Herței din localitatea Dragalina, comuna Cristinești, județul Botoșani, în termen de maxim 3 zile lucrătoare de la primirea notificării sau 5 zile lucrătoare de la data publicării Raportului de Selecție pe pagina de web a asociației www.codriihertei.ro. </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Contestațiile primite vor fi analizate de către o Comisie de Contestații înființată la nivelul GAL, cu o componență diferită față de cea a Comitetului de Selecție.</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În urma verificării contestațiilor depuse, Comisia de Contestații va emite un Raport de contestații ce va conține rezultatele analizării contestațiilor.</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Raportul de contestații se elaborează în maxim 15 zile lucrătoare de la finalizarea perioadei de depunere a contestațiilor și se publică pe site-ul GAL Codrii Herței (www.codriihertei.ro) și la sediul GAL.</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După soluționarea contestațiilor de către Comisia de Contestații și publicarea raportului de contestații pe pagina de internet al GAL, solicitanții sunt notificați în 5 zile lucrătoare de la publicare cu privire la rezultatul contestațiilor.</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După publicarea Raportului de contestații, GAL va proceda în termen de maxim 5 zile lucrătoare la publicarea Raportului de selecție final.</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Solicitanții ale căror Cereri de Finanțare au fost declarate neeligibile, eligibile selectate, eligibile neselectate, vor fi notificați de către GAL Codrii Herței care a instrumentat cererea de finanțare respectivă (decizia privind selectarea).</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În baza Raportului de selecție final publicat, G.A.L. notifică potențialii beneficiari cu privire la rezultatul evaluării proiectului. Notificările transmise solicitanților vor conține motivele pentru care proiectele au fost declarate neeligibile sau neselectate - se vor menționa criteriile de eligibilitate care nu au fost îndeplinite sau punctajul obținut pentru fiecare criteriu de selecție - precum şi perioada de depunere şi soluționare a contestațiilor.</w:t>
      </w:r>
    </w:p>
    <w:p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Notificările către solicitanți asupra rezultatului selecției vor fi semnate de către Reprezentantul legal al GAL sau un angajat GAL Codrii Herței desemnat în acest sens.</w:t>
      </w:r>
    </w:p>
    <w:p w:rsidR="0072473D"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GAL poate exclude din flux întocmirea raportului de selecție final, doar în situația în care nu a existat contestarea rezultatului procesului de evaluare și selecție intermediară, caz în care la depunerea cererilor de finanțare la structurile teritoriale ale AFIR vor fi însoțite de Raportul de selecție (intermediar).</w:t>
      </w:r>
    </w:p>
    <w:p w:rsidR="007674B8" w:rsidRPr="00E133F0" w:rsidRDefault="007674B8" w:rsidP="00DD0904">
      <w:pPr>
        <w:spacing w:line="276" w:lineRule="auto"/>
        <w:ind w:firstLine="567"/>
        <w:jc w:val="both"/>
        <w:rPr>
          <w:rStyle w:val="FontStyle26"/>
          <w:rFonts w:ascii="Trebuchet MS" w:hAnsi="Trebuchet MS" w:cs="Times New Roman"/>
          <w:sz w:val="22"/>
          <w:szCs w:val="24"/>
        </w:rPr>
      </w:pPr>
    </w:p>
    <w:p w:rsidR="00C9458D" w:rsidRPr="00E133F0" w:rsidRDefault="00C9458D" w:rsidP="00DD0904">
      <w:pPr>
        <w:spacing w:line="276" w:lineRule="auto"/>
        <w:ind w:firstLine="567"/>
        <w:jc w:val="both"/>
        <w:rPr>
          <w:rStyle w:val="FontStyle26"/>
          <w:rFonts w:ascii="Trebuchet MS" w:hAnsi="Trebuchet MS" w:cs="Times New Roman"/>
          <w:b w:val="0"/>
          <w:sz w:val="22"/>
          <w:szCs w:val="24"/>
        </w:rPr>
      </w:pPr>
      <w:r w:rsidRPr="00E133F0">
        <w:rPr>
          <w:rStyle w:val="FontStyle26"/>
          <w:rFonts w:ascii="Trebuchet MS" w:hAnsi="Trebuchet MS" w:cs="Times New Roman"/>
          <w:sz w:val="22"/>
          <w:szCs w:val="24"/>
        </w:rPr>
        <w:t>1</w:t>
      </w:r>
      <w:r w:rsidR="001A488D" w:rsidRPr="00E133F0">
        <w:rPr>
          <w:rStyle w:val="FontStyle26"/>
          <w:rFonts w:ascii="Trebuchet MS" w:hAnsi="Trebuchet MS" w:cs="Times New Roman"/>
          <w:sz w:val="22"/>
          <w:szCs w:val="24"/>
        </w:rPr>
        <w:t>1</w:t>
      </w:r>
      <w:r w:rsidRPr="00E133F0">
        <w:rPr>
          <w:rStyle w:val="FontStyle26"/>
          <w:rFonts w:ascii="Trebuchet MS" w:hAnsi="Trebuchet MS" w:cs="Times New Roman"/>
          <w:sz w:val="22"/>
          <w:szCs w:val="24"/>
        </w:rPr>
        <w:t>.</w:t>
      </w:r>
      <w:r w:rsidRPr="00E133F0">
        <w:rPr>
          <w:rStyle w:val="FontStyle26"/>
          <w:rFonts w:ascii="Trebuchet MS" w:hAnsi="Trebuchet MS" w:cs="Times New Roman"/>
          <w:b w:val="0"/>
          <w:sz w:val="22"/>
          <w:szCs w:val="24"/>
        </w:rPr>
        <w:t xml:space="preserve"> Pentru </w:t>
      </w:r>
      <w:r w:rsidR="00F12126" w:rsidRPr="00E133F0">
        <w:rPr>
          <w:rStyle w:val="FontStyle26"/>
          <w:rFonts w:ascii="Trebuchet MS" w:hAnsi="Trebuchet MS" w:cs="Times New Roman"/>
          <w:b w:val="0"/>
          <w:sz w:val="22"/>
          <w:szCs w:val="24"/>
        </w:rPr>
        <w:t>informații</w:t>
      </w:r>
      <w:r w:rsidRPr="00E133F0">
        <w:rPr>
          <w:rStyle w:val="FontStyle26"/>
          <w:rFonts w:ascii="Trebuchet MS" w:hAnsi="Trebuchet MS" w:cs="Times New Roman"/>
          <w:b w:val="0"/>
          <w:sz w:val="22"/>
          <w:szCs w:val="24"/>
        </w:rPr>
        <w:t xml:space="preserve"> suplimentare, Asociația Grupul pentru Dezvoltare Locală – G.A.L. Codrii Herței va pune la </w:t>
      </w:r>
      <w:r w:rsidR="00F12126" w:rsidRPr="00E133F0">
        <w:rPr>
          <w:rStyle w:val="FontStyle26"/>
          <w:rFonts w:ascii="Trebuchet MS" w:hAnsi="Trebuchet MS" w:cs="Times New Roman"/>
          <w:b w:val="0"/>
          <w:sz w:val="22"/>
          <w:szCs w:val="24"/>
        </w:rPr>
        <w:t>dispoziție</w:t>
      </w:r>
      <w:r w:rsidRPr="00E133F0">
        <w:rPr>
          <w:rStyle w:val="FontStyle26"/>
          <w:rFonts w:ascii="Trebuchet MS" w:hAnsi="Trebuchet MS" w:cs="Times New Roman"/>
          <w:b w:val="0"/>
          <w:sz w:val="22"/>
          <w:szCs w:val="24"/>
        </w:rPr>
        <w:t xml:space="preserve"> un birou de </w:t>
      </w:r>
      <w:r w:rsidR="00F12126" w:rsidRPr="00E133F0">
        <w:rPr>
          <w:rStyle w:val="FontStyle26"/>
          <w:rFonts w:ascii="Trebuchet MS" w:hAnsi="Trebuchet MS" w:cs="Times New Roman"/>
          <w:b w:val="0"/>
          <w:sz w:val="22"/>
          <w:szCs w:val="24"/>
        </w:rPr>
        <w:t>relații</w:t>
      </w:r>
      <w:r w:rsidRPr="00E133F0">
        <w:rPr>
          <w:rStyle w:val="FontStyle26"/>
          <w:rFonts w:ascii="Trebuchet MS" w:hAnsi="Trebuchet MS" w:cs="Times New Roman"/>
          <w:b w:val="0"/>
          <w:sz w:val="22"/>
          <w:szCs w:val="24"/>
        </w:rPr>
        <w:t xml:space="preserve"> cu publicul deschis de luni pana vineri, de la </w:t>
      </w:r>
      <w:r w:rsidRPr="00E133F0">
        <w:rPr>
          <w:rStyle w:val="FontStyle26"/>
          <w:rFonts w:ascii="Trebuchet MS" w:hAnsi="Trebuchet MS" w:cs="Times New Roman"/>
          <w:sz w:val="22"/>
          <w:szCs w:val="24"/>
        </w:rPr>
        <w:t>9.00-1</w:t>
      </w:r>
      <w:r w:rsidR="00F61EF4" w:rsidRPr="00E133F0">
        <w:rPr>
          <w:rStyle w:val="FontStyle26"/>
          <w:rFonts w:ascii="Trebuchet MS" w:hAnsi="Trebuchet MS" w:cs="Times New Roman"/>
          <w:sz w:val="22"/>
          <w:szCs w:val="24"/>
        </w:rPr>
        <w:t>4</w:t>
      </w:r>
      <w:r w:rsidRPr="00E133F0">
        <w:rPr>
          <w:rStyle w:val="FontStyle26"/>
          <w:rFonts w:ascii="Trebuchet MS" w:hAnsi="Trebuchet MS" w:cs="Times New Roman"/>
          <w:sz w:val="22"/>
          <w:szCs w:val="24"/>
        </w:rPr>
        <w:t>.00</w:t>
      </w:r>
      <w:r w:rsidRPr="00E133F0">
        <w:rPr>
          <w:rStyle w:val="FontStyle26"/>
          <w:rFonts w:ascii="Trebuchet MS" w:hAnsi="Trebuchet MS" w:cs="Times New Roman"/>
          <w:b w:val="0"/>
          <w:sz w:val="22"/>
          <w:szCs w:val="24"/>
        </w:rPr>
        <w:t xml:space="preserve">, la sediul din localitatea Dragalina, comuna Cristinești, </w:t>
      </w:r>
      <w:r w:rsidR="00F12126" w:rsidRPr="00E133F0">
        <w:rPr>
          <w:rStyle w:val="FontStyle26"/>
          <w:rFonts w:ascii="Trebuchet MS" w:hAnsi="Trebuchet MS" w:cs="Times New Roman"/>
          <w:b w:val="0"/>
          <w:sz w:val="22"/>
          <w:szCs w:val="24"/>
        </w:rPr>
        <w:t>județul</w:t>
      </w:r>
      <w:r w:rsidRPr="00E133F0">
        <w:rPr>
          <w:rStyle w:val="FontStyle26"/>
          <w:rFonts w:ascii="Trebuchet MS" w:hAnsi="Trebuchet MS" w:cs="Times New Roman"/>
          <w:b w:val="0"/>
          <w:sz w:val="22"/>
          <w:szCs w:val="24"/>
        </w:rPr>
        <w:t xml:space="preserve"> Botoșani. Ne </w:t>
      </w:r>
      <w:r w:rsidR="00F12126" w:rsidRPr="00E133F0">
        <w:rPr>
          <w:rStyle w:val="FontStyle26"/>
          <w:rFonts w:ascii="Trebuchet MS" w:hAnsi="Trebuchet MS" w:cs="Times New Roman"/>
          <w:b w:val="0"/>
          <w:sz w:val="22"/>
          <w:szCs w:val="24"/>
        </w:rPr>
        <w:t>puteți</w:t>
      </w:r>
      <w:r w:rsidRPr="00E133F0">
        <w:rPr>
          <w:rStyle w:val="FontStyle26"/>
          <w:rFonts w:ascii="Trebuchet MS" w:hAnsi="Trebuchet MS" w:cs="Times New Roman"/>
          <w:b w:val="0"/>
          <w:sz w:val="22"/>
          <w:szCs w:val="24"/>
        </w:rPr>
        <w:t xml:space="preserve"> contac</w:t>
      </w:r>
      <w:r w:rsidR="00CE6D88" w:rsidRPr="00E133F0">
        <w:rPr>
          <w:rStyle w:val="FontStyle26"/>
          <w:rFonts w:ascii="Trebuchet MS" w:hAnsi="Trebuchet MS" w:cs="Times New Roman"/>
          <w:b w:val="0"/>
          <w:sz w:val="22"/>
          <w:szCs w:val="24"/>
        </w:rPr>
        <w:t xml:space="preserve">ta la numărul de telefon – </w:t>
      </w:r>
      <w:r w:rsidR="005A5A2F" w:rsidRPr="00E133F0">
        <w:rPr>
          <w:rStyle w:val="FontStyle26"/>
          <w:rFonts w:ascii="Trebuchet MS" w:hAnsi="Trebuchet MS" w:cs="Times New Roman"/>
          <w:b w:val="0"/>
          <w:sz w:val="22"/>
          <w:szCs w:val="24"/>
        </w:rPr>
        <w:t>0752109965</w:t>
      </w:r>
      <w:r w:rsidRPr="00E133F0">
        <w:rPr>
          <w:rStyle w:val="FontStyle26"/>
          <w:rFonts w:ascii="Trebuchet MS" w:hAnsi="Trebuchet MS" w:cs="Times New Roman"/>
          <w:b w:val="0"/>
          <w:sz w:val="22"/>
          <w:szCs w:val="24"/>
        </w:rPr>
        <w:t xml:space="preserve">, e-mail: </w:t>
      </w:r>
      <w:hyperlink r:id="rId9" w:history="1">
        <w:r w:rsidRPr="00E133F0">
          <w:rPr>
            <w:rStyle w:val="FontStyle26"/>
            <w:rFonts w:ascii="Trebuchet MS" w:hAnsi="Trebuchet MS" w:cs="Times New Roman"/>
            <w:b w:val="0"/>
            <w:sz w:val="22"/>
            <w:szCs w:val="24"/>
          </w:rPr>
          <w:t>codrii.hertei@yahoo.ro</w:t>
        </w:r>
      </w:hyperlink>
      <w:r w:rsidRPr="00E133F0">
        <w:rPr>
          <w:rStyle w:val="FontStyle26"/>
          <w:rFonts w:ascii="Trebuchet MS" w:hAnsi="Trebuchet MS" w:cs="Times New Roman"/>
          <w:b w:val="0"/>
          <w:sz w:val="22"/>
          <w:szCs w:val="24"/>
        </w:rPr>
        <w:t xml:space="preserve">. Variantele  electronice (suport CD/DVD) sau pe suport tipărit a informațiilor detaliate aferente măsurii lansate sunt disponibile la sediul G.A.L. </w:t>
      </w:r>
      <w:r w:rsidRPr="00E133F0">
        <w:rPr>
          <w:rStyle w:val="FontStyle26"/>
          <w:rFonts w:ascii="Trebuchet MS" w:hAnsi="Trebuchet MS" w:cs="Times New Roman"/>
          <w:b w:val="0"/>
          <w:sz w:val="22"/>
          <w:szCs w:val="24"/>
        </w:rPr>
        <w:lastRenderedPageBreak/>
        <w:t>Codrii Herței.</w:t>
      </w:r>
    </w:p>
    <w:p w:rsidR="003F3E47" w:rsidRPr="00E133F0" w:rsidRDefault="003F3E47" w:rsidP="00DD0904">
      <w:pPr>
        <w:spacing w:line="276" w:lineRule="auto"/>
        <w:ind w:firstLine="567"/>
        <w:jc w:val="both"/>
        <w:rPr>
          <w:rStyle w:val="FontStyle26"/>
          <w:rFonts w:ascii="Trebuchet MS" w:hAnsi="Trebuchet MS" w:cs="Times New Roman"/>
          <w:b w:val="0"/>
          <w:sz w:val="22"/>
          <w:szCs w:val="24"/>
        </w:rPr>
      </w:pPr>
    </w:p>
    <w:p w:rsidR="003F3E47" w:rsidRPr="00E133F0" w:rsidRDefault="003F3E47" w:rsidP="00DD0904">
      <w:pPr>
        <w:spacing w:line="276" w:lineRule="auto"/>
        <w:ind w:firstLine="567"/>
        <w:jc w:val="both"/>
        <w:rPr>
          <w:rStyle w:val="FontStyle26"/>
          <w:rFonts w:ascii="Trebuchet MS" w:hAnsi="Trebuchet MS" w:cs="Times New Roman"/>
          <w:b w:val="0"/>
          <w:sz w:val="22"/>
          <w:szCs w:val="24"/>
        </w:rPr>
      </w:pPr>
      <w:r w:rsidRPr="00E133F0">
        <w:rPr>
          <w:rStyle w:val="FontStyle26"/>
          <w:rFonts w:ascii="Trebuchet MS" w:hAnsi="Trebuchet MS" w:cs="Times New Roman"/>
          <w:sz w:val="22"/>
          <w:szCs w:val="24"/>
        </w:rPr>
        <w:t>12</w:t>
      </w:r>
      <w:r w:rsidRPr="00E133F0">
        <w:rPr>
          <w:rStyle w:val="FontStyle26"/>
          <w:rFonts w:ascii="Trebuchet MS" w:hAnsi="Trebuchet MS" w:cs="Times New Roman"/>
          <w:b w:val="0"/>
          <w:sz w:val="22"/>
          <w:szCs w:val="24"/>
        </w:rPr>
        <w:t>. În vederea monitorizării implementării proiectului, beneficiarii sunt obligați să completeze declarația pe propria răspundere care se găsește la sediul G.A.L. Codrii Herței și pe pagina www.codriihertei.ro</w:t>
      </w:r>
    </w:p>
    <w:p w:rsidR="006A3DBB" w:rsidRPr="00E133F0" w:rsidRDefault="006A3DBB" w:rsidP="00CC407C">
      <w:pPr>
        <w:pStyle w:val="Style17"/>
        <w:widowControl/>
        <w:spacing w:line="276" w:lineRule="auto"/>
        <w:rPr>
          <w:rStyle w:val="FontStyle29"/>
          <w:rFonts w:ascii="Trebuchet MS" w:hAnsi="Trebuchet MS" w:cs="Times New Roman"/>
          <w:sz w:val="22"/>
          <w:szCs w:val="24"/>
        </w:rPr>
      </w:pPr>
    </w:p>
    <w:sectPr w:rsidR="006A3DBB" w:rsidRPr="00E133F0" w:rsidSect="00E133F0">
      <w:headerReference w:type="default" r:id="rId10"/>
      <w:footerReference w:type="default" r:id="rId11"/>
      <w:footerReference w:type="first" r:id="rId12"/>
      <w:pgSz w:w="11907" w:h="16839" w:code="9"/>
      <w:pgMar w:top="540" w:right="567" w:bottom="851" w:left="993" w:header="709" w:footer="0" w:gutter="0"/>
      <w:pgBorders w:offsetFrom="page">
        <w:top w:val="single" w:sz="4" w:space="24" w:color="548DD4"/>
        <w:left w:val="single" w:sz="4" w:space="24" w:color="548DD4"/>
        <w:bottom w:val="single" w:sz="4" w:space="24" w:color="548DD4"/>
        <w:right w:val="single" w:sz="4" w:space="24" w:color="548DD4"/>
      </w:pgBorders>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526" w:rsidRDefault="00E76526">
      <w:r>
        <w:separator/>
      </w:r>
    </w:p>
  </w:endnote>
  <w:endnote w:type="continuationSeparator" w:id="0">
    <w:p w:rsidR="00E76526" w:rsidRDefault="00E7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Oblique">
    <w:altName w:val="Arial"/>
    <w:panose1 w:val="00000000000000000000"/>
    <w:charset w:val="4D"/>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65" w:rsidRPr="00E20CF1" w:rsidRDefault="00EC387D" w:rsidP="00E20CF1">
    <w:pPr>
      <w:pStyle w:val="Subsol"/>
      <w:rPr>
        <w:rFonts w:ascii="Trebuchet MS" w:hAnsi="Trebuchet MS"/>
        <w:color w:val="548DD4"/>
        <w:sz w:val="16"/>
        <w:szCs w:val="16"/>
      </w:rPr>
    </w:pPr>
    <w:r w:rsidRPr="00E20CF1">
      <w:rPr>
        <w:rStyle w:val="FontStyle26"/>
        <w:rFonts w:ascii="Trebuchet MS" w:hAnsi="Trebuchet MS" w:cs="Times New Roman"/>
        <w:b w:val="0"/>
        <w:i/>
        <w:color w:val="548DD4"/>
        <w:sz w:val="16"/>
        <w:szCs w:val="16"/>
      </w:rPr>
      <w:t xml:space="preserve"> </w:t>
    </w:r>
    <w:r w:rsidRPr="00E20CF1">
      <w:rPr>
        <w:rStyle w:val="FontStyle26"/>
        <w:rFonts w:ascii="Trebuchet MS" w:hAnsi="Trebuchet MS" w:cs="Times New Roman"/>
        <w:i/>
        <w:color w:val="548DD4"/>
        <w:sz w:val="16"/>
        <w:szCs w:val="16"/>
      </w:rPr>
      <w:t xml:space="preserve">     </w:t>
    </w:r>
    <w:r w:rsidR="0059002D" w:rsidRPr="0059002D">
      <w:rPr>
        <w:rStyle w:val="FontStyle26"/>
        <w:rFonts w:ascii="Trebuchet MS" w:hAnsi="Trebuchet MS" w:cs="Times New Roman"/>
        <w:i/>
        <w:color w:val="548DD4"/>
        <w:sz w:val="16"/>
        <w:szCs w:val="16"/>
      </w:rPr>
      <w:t>Măsura 6 „Sprijin pentru înființarea și dezvoltarea de structuri asociative în teritoriul G.A.L. Codrii Herței”</w:t>
    </w:r>
    <w:r w:rsidR="00CE6D88" w:rsidRPr="00E20CF1">
      <w:rPr>
        <w:rFonts w:ascii="Trebuchet MS" w:hAnsi="Trebuchet MS"/>
        <w:i/>
        <w:color w:val="548DD4"/>
        <w:sz w:val="16"/>
        <w:szCs w:val="16"/>
      </w:rPr>
      <w:tab/>
    </w:r>
    <w:r w:rsidR="00CE6D88" w:rsidRPr="00E20CF1">
      <w:rPr>
        <w:rFonts w:ascii="Trebuchet MS" w:hAnsi="Trebuchet MS"/>
        <w:i/>
        <w:color w:val="548DD4"/>
        <w:sz w:val="16"/>
        <w:szCs w:val="16"/>
      </w:rPr>
      <w:tab/>
    </w:r>
    <w:r w:rsidR="00DD0904" w:rsidRPr="00E20CF1">
      <w:rPr>
        <w:rFonts w:ascii="Trebuchet MS" w:hAnsi="Trebuchet MS"/>
        <w:i/>
        <w:color w:val="548DD4"/>
        <w:sz w:val="16"/>
        <w:szCs w:val="16"/>
      </w:rPr>
      <w:t xml:space="preserve">     </w:t>
    </w:r>
    <w:r w:rsidRPr="00E20CF1">
      <w:rPr>
        <w:rFonts w:ascii="Trebuchet MS" w:hAnsi="Trebuchet MS"/>
        <w:i/>
        <w:color w:val="548DD4"/>
        <w:sz w:val="16"/>
        <w:szCs w:val="16"/>
      </w:rPr>
      <w:t xml:space="preserve"> </w:t>
    </w:r>
    <w:r w:rsidR="00DD0904" w:rsidRPr="00E20CF1">
      <w:rPr>
        <w:rFonts w:ascii="Trebuchet MS" w:hAnsi="Trebuchet MS"/>
        <w:i/>
        <w:color w:val="548DD4"/>
        <w:sz w:val="16"/>
        <w:szCs w:val="16"/>
      </w:rPr>
      <w:t xml:space="preserve">  </w:t>
    </w:r>
    <w:r w:rsidR="006D50FD" w:rsidRPr="00E20CF1">
      <w:rPr>
        <w:rFonts w:ascii="Trebuchet MS" w:hAnsi="Trebuchet MS"/>
        <w:color w:val="548DD4"/>
        <w:sz w:val="16"/>
        <w:szCs w:val="16"/>
      </w:rPr>
      <w:fldChar w:fldCharType="begin"/>
    </w:r>
    <w:r w:rsidR="00BA1D65" w:rsidRPr="00E20CF1">
      <w:rPr>
        <w:rFonts w:ascii="Trebuchet MS" w:hAnsi="Trebuchet MS"/>
        <w:color w:val="548DD4"/>
        <w:sz w:val="16"/>
        <w:szCs w:val="16"/>
      </w:rPr>
      <w:instrText xml:space="preserve"> PAGE   \* MERGEFORMAT </w:instrText>
    </w:r>
    <w:r w:rsidR="006D50FD" w:rsidRPr="00E20CF1">
      <w:rPr>
        <w:rFonts w:ascii="Trebuchet MS" w:hAnsi="Trebuchet MS"/>
        <w:color w:val="548DD4"/>
        <w:sz w:val="16"/>
        <w:szCs w:val="16"/>
      </w:rPr>
      <w:fldChar w:fldCharType="separate"/>
    </w:r>
    <w:r w:rsidR="00F61EF4">
      <w:rPr>
        <w:rFonts w:ascii="Trebuchet MS" w:hAnsi="Trebuchet MS"/>
        <w:noProof/>
        <w:color w:val="548DD4"/>
        <w:sz w:val="16"/>
        <w:szCs w:val="16"/>
      </w:rPr>
      <w:t>12</w:t>
    </w:r>
    <w:r w:rsidR="006D50FD" w:rsidRPr="00E20CF1">
      <w:rPr>
        <w:rFonts w:ascii="Trebuchet MS" w:hAnsi="Trebuchet MS"/>
        <w:color w:val="548DD4"/>
        <w:sz w:val="16"/>
        <w:szCs w:val="16"/>
      </w:rPr>
      <w:fldChar w:fldCharType="end"/>
    </w:r>
  </w:p>
  <w:p w:rsidR="00384448" w:rsidRDefault="00384448">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48" w:rsidRDefault="00384448">
    <w:pPr>
      <w:pStyle w:val="Style14"/>
      <w:widowControl/>
      <w:spacing w:line="326" w:lineRule="exact"/>
      <w:jc w:val="right"/>
      <w:rPr>
        <w:rStyle w:val="FontStyle23"/>
        <w:position w:val="-6"/>
      </w:rPr>
    </w:pPr>
    <w:r>
      <w:rPr>
        <w:rStyle w:val="FontStyle23"/>
        <w:position w:val="-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526" w:rsidRDefault="00E76526">
      <w:r>
        <w:separator/>
      </w:r>
    </w:p>
  </w:footnote>
  <w:footnote w:type="continuationSeparator" w:id="0">
    <w:p w:rsidR="00E76526" w:rsidRDefault="00E7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5F5" w:rsidRPr="001475F5" w:rsidRDefault="00E133F0" w:rsidP="001475F5">
    <w:pPr>
      <w:autoSpaceDE/>
      <w:autoSpaceDN/>
      <w:adjustRightInd/>
      <w:spacing w:line="198" w:lineRule="exact"/>
      <w:jc w:val="center"/>
      <w:rPr>
        <w:rFonts w:asciiTheme="minorHAnsi" w:eastAsiaTheme="minorHAnsi" w:hAnsiTheme="minorHAnsi" w:cstheme="minorBidi"/>
        <w:sz w:val="19"/>
        <w:szCs w:val="19"/>
        <w:lang w:eastAsia="en-US"/>
      </w:rPr>
    </w:pPr>
    <w:r w:rsidRPr="001475F5">
      <w:rPr>
        <w:rFonts w:eastAsia="Calibri"/>
        <w:noProof/>
        <w:sz w:val="22"/>
        <w:szCs w:val="22"/>
      </w:rPr>
      <w:drawing>
        <wp:anchor distT="0" distB="0" distL="114300" distR="114300" simplePos="0" relativeHeight="251655168" behindDoc="1" locked="0" layoutInCell="1" allowOverlap="1" wp14:anchorId="0D4CC0DC" wp14:editId="548F7390">
          <wp:simplePos x="0" y="0"/>
          <wp:positionH relativeFrom="column">
            <wp:posOffset>848995</wp:posOffset>
          </wp:positionH>
          <wp:positionV relativeFrom="paragraph">
            <wp:posOffset>-267335</wp:posOffset>
          </wp:positionV>
          <wp:extent cx="3144520" cy="1149350"/>
          <wp:effectExtent l="0" t="0" r="0" b="0"/>
          <wp:wrapNone/>
          <wp:docPr id="5" name="Picture 5" descr="http://www.madr.ro/images/headers/antet-r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ro/images/headers/antet-ro-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452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5F5">
      <w:rPr>
        <w:rFonts w:asciiTheme="minorHAnsi" w:eastAsiaTheme="minorHAnsi" w:hAnsiTheme="minorHAnsi" w:cstheme="minorBidi"/>
        <w:noProof/>
        <w:sz w:val="22"/>
        <w:szCs w:val="22"/>
      </w:rPr>
      <w:drawing>
        <wp:anchor distT="0" distB="0" distL="114300" distR="114300" simplePos="0" relativeHeight="251657216" behindDoc="0" locked="0" layoutInCell="1" allowOverlap="1" wp14:anchorId="3D722AB2" wp14:editId="5FDCBA31">
          <wp:simplePos x="0" y="0"/>
          <wp:positionH relativeFrom="column">
            <wp:posOffset>5551805</wp:posOffset>
          </wp:positionH>
          <wp:positionV relativeFrom="paragraph">
            <wp:posOffset>-134725</wp:posOffset>
          </wp:positionV>
          <wp:extent cx="909955" cy="882015"/>
          <wp:effectExtent l="0" t="0" r="0" b="0"/>
          <wp:wrapNone/>
          <wp:docPr id="6" name="Picture 7" descr="GA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GALCH"/>
                  <pic:cNvPicPr>
                    <a:picLocks noChangeAspect="1" noChangeArrowheads="1"/>
                  </pic:cNvPicPr>
                </pic:nvPicPr>
                <pic:blipFill>
                  <a:blip r:embed="rId2" cstate="print">
                    <a:extLst>
                      <a:ext uri="{28A0092B-C50C-407E-A947-70E740481C1C}">
                        <a14:useLocalDpi xmlns:a14="http://schemas.microsoft.com/office/drawing/2010/main" val="0"/>
                      </a:ext>
                    </a:extLst>
                  </a:blip>
                  <a:srcRect l="2443" t="2426" r="2036" b="2695"/>
                  <a:stretch>
                    <a:fillRect/>
                  </a:stretch>
                </pic:blipFill>
                <pic:spPr bwMode="auto">
                  <a:xfrm>
                    <a:off x="0" y="0"/>
                    <a:ext cx="909955" cy="882015"/>
                  </a:xfrm>
                  <a:prstGeom prst="rect">
                    <a:avLst/>
                  </a:prstGeom>
                  <a:noFill/>
                  <a:ln w="12700">
                    <a:solidFill>
                      <a:srgbClr val="76923C"/>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r w:rsidRPr="001475F5">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1E514BA2" wp14:editId="2FCF440B">
              <wp:simplePos x="0" y="0"/>
              <wp:positionH relativeFrom="column">
                <wp:posOffset>-346852</wp:posOffset>
              </wp:positionH>
              <wp:positionV relativeFrom="paragraph">
                <wp:posOffset>-142022</wp:posOffset>
              </wp:positionV>
              <wp:extent cx="6762115" cy="1024255"/>
              <wp:effectExtent l="0" t="0" r="19685" b="80645"/>
              <wp:wrapSquare wrapText="bothSides"/>
              <wp:docPr id="13" name="Grupar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1024255"/>
                        <a:chOff x="471" y="506"/>
                        <a:chExt cx="10947" cy="1711"/>
                      </a:xfrm>
                    </wpg:grpSpPr>
                    <wps:wsp>
                      <wps:cNvPr id="14" name="AutoShape 3"/>
                      <wps:cNvCnPr>
                        <a:cxnSpLocks noChangeShapeType="1"/>
                      </wps:cNvCnPr>
                      <wps:spPr bwMode="auto">
                        <a:xfrm>
                          <a:off x="471" y="2216"/>
                          <a:ext cx="10947" cy="1"/>
                        </a:xfrm>
                        <a:prstGeom prst="straightConnector1">
                          <a:avLst/>
                        </a:prstGeom>
                        <a:noFill/>
                        <a:ln w="38100">
                          <a:solidFill>
                            <a:srgbClr val="0070C0"/>
                          </a:solidFill>
                          <a:round/>
                          <a:headEnd/>
                          <a:tailEnd/>
                        </a:ln>
                        <a:effectLst>
                          <a:outerShdw dist="38100" dir="54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5" name="Picture 3" descr="Sigla_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07" y="506"/>
                          <a:ext cx="1474" cy="1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 descr="Sigla_Uniunii_Europene_cu_text"/>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5" y="506"/>
                          <a:ext cx="1701" cy="1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F7A212" id="Grupare 13" o:spid="_x0000_s1026" style="position:absolute;margin-left:-27.3pt;margin-top:-11.2pt;width:532.45pt;height:80.65pt;z-index:251659264" coordorigin="471,506" coordsize="10947,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">
              <v:shapetype id="_x0000_t32" coordsize="21600,21600" o:spt="32" o:oned="t" path="m,l21600,21600e" filled="f">
                <v:path arrowok="t" fillok="f" o:connecttype="none"/>
                <o:lock v:ext="edit" shapetype="t"/>
              </v:shapetype>
              <v:shape id="AutoShape 3" o:spid="_x0000_s1027" type="#_x0000_t32" style="position:absolute;left:471;top:2216;width:109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" strokecolor="#0070c0" strokeweight="3pt">
                <v:shadow on="t" opacity=".5" offset="0,3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igla_LEADER" style="position:absolute;left:8207;top:506;width:1474;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">
                <v:imagedata r:id="rId5" o:title="Sigla_LEADER"/>
              </v:shape>
              <v:shape id="Picture 1" o:spid="_x0000_s1029" type="#_x0000_t75" alt="Sigla_Uniunii_Europene_cu_text" style="position:absolute;left:505;top:506;width:1701;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">
                <v:imagedata r:id="rId6" o:title="Sigla_Uniunii_Europene_cu_text" chromakey="white"/>
              </v:shape>
              <w10:wrap type="square"/>
            </v:group>
          </w:pict>
        </mc:Fallback>
      </mc:AlternateContent>
    </w:r>
  </w:p>
  <w:p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rsidR="001475F5" w:rsidRPr="001475F5" w:rsidRDefault="001475F5" w:rsidP="001475F5">
    <w:pPr>
      <w:tabs>
        <w:tab w:val="center" w:pos="4536"/>
        <w:tab w:val="center" w:pos="4881"/>
        <w:tab w:val="left" w:pos="5460"/>
        <w:tab w:val="right" w:pos="9072"/>
      </w:tabs>
      <w:autoSpaceDE/>
      <w:autoSpaceDN/>
      <w:adjustRightInd/>
      <w:ind w:left="-142" w:firstLine="284"/>
      <w:rPr>
        <w:rFonts w:ascii="Times New Roman" w:eastAsia="Calibri" w:hAnsi="Times New Roman"/>
        <w:lang w:eastAsia="en-US"/>
      </w:rPr>
    </w:pPr>
  </w:p>
  <w:p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rsidR="001475F5" w:rsidRPr="001475F5" w:rsidRDefault="00D2525A" w:rsidP="00D2525A">
    <w:pPr>
      <w:tabs>
        <w:tab w:val="left" w:pos="2370"/>
      </w:tabs>
      <w:autoSpaceDE/>
      <w:autoSpaceDN/>
      <w:adjustRightInd/>
      <w:spacing w:line="198" w:lineRule="exact"/>
      <w:rPr>
        <w:rFonts w:asciiTheme="minorHAnsi" w:eastAsiaTheme="minorHAnsi" w:hAnsiTheme="minorHAnsi" w:cstheme="minorBidi"/>
        <w:sz w:val="19"/>
        <w:szCs w:val="19"/>
        <w:lang w:eastAsia="en-US"/>
      </w:rPr>
    </w:pPr>
    <w:r>
      <w:rPr>
        <w:rFonts w:asciiTheme="minorHAnsi" w:eastAsiaTheme="minorHAnsi" w:hAnsiTheme="minorHAnsi" w:cstheme="minorBidi"/>
        <w:sz w:val="19"/>
        <w:szCs w:val="19"/>
        <w:lang w:eastAsia="en-US"/>
      </w:rPr>
      <w:tab/>
    </w:r>
  </w:p>
  <w:p w:rsidR="001475F5" w:rsidRDefault="001475F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4E00FCE"/>
    <w:lvl w:ilvl="0">
      <w:numFmt w:val="bullet"/>
      <w:lvlText w:val="*"/>
      <w:lvlJc w:val="left"/>
    </w:lvl>
  </w:abstractNum>
  <w:abstractNum w:abstractNumId="1" w15:restartNumberingAfterBreak="0">
    <w:nsid w:val="13252A34"/>
    <w:multiLevelType w:val="singleLevel"/>
    <w:tmpl w:val="B51C9DE2"/>
    <w:lvl w:ilvl="0">
      <w:start w:val="3"/>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18436A5D"/>
    <w:multiLevelType w:val="hybridMultilevel"/>
    <w:tmpl w:val="5B8EB12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1A253194"/>
    <w:multiLevelType w:val="hybridMultilevel"/>
    <w:tmpl w:val="96F243BE"/>
    <w:lvl w:ilvl="0" w:tplc="4C2A5D56">
      <w:start w:val="1"/>
      <w:numFmt w:val="decimal"/>
      <w:lvlText w:val="%1."/>
      <w:lvlJc w:val="left"/>
      <w:pPr>
        <w:ind w:left="1452" w:hanging="885"/>
      </w:pPr>
      <w:rPr>
        <w:rFonts w:hint="default"/>
        <w:b w:val="0"/>
        <w:u w:val="none"/>
      </w:rPr>
    </w:lvl>
    <w:lvl w:ilvl="1" w:tplc="46881D2C" w:tentative="1">
      <w:start w:val="1"/>
      <w:numFmt w:val="lowerLetter"/>
      <w:lvlText w:val="%2."/>
      <w:lvlJc w:val="left"/>
      <w:pPr>
        <w:ind w:left="1647" w:hanging="360"/>
      </w:pPr>
    </w:lvl>
    <w:lvl w:ilvl="2" w:tplc="63DC7E10" w:tentative="1">
      <w:start w:val="1"/>
      <w:numFmt w:val="lowerRoman"/>
      <w:lvlText w:val="%3."/>
      <w:lvlJc w:val="right"/>
      <w:pPr>
        <w:ind w:left="2367" w:hanging="180"/>
      </w:pPr>
    </w:lvl>
    <w:lvl w:ilvl="3" w:tplc="90849C5E" w:tentative="1">
      <w:start w:val="1"/>
      <w:numFmt w:val="decimal"/>
      <w:lvlText w:val="%4."/>
      <w:lvlJc w:val="left"/>
      <w:pPr>
        <w:ind w:left="3087" w:hanging="360"/>
      </w:pPr>
    </w:lvl>
    <w:lvl w:ilvl="4" w:tplc="47F61D32" w:tentative="1">
      <w:start w:val="1"/>
      <w:numFmt w:val="lowerLetter"/>
      <w:lvlText w:val="%5."/>
      <w:lvlJc w:val="left"/>
      <w:pPr>
        <w:ind w:left="3807" w:hanging="360"/>
      </w:pPr>
    </w:lvl>
    <w:lvl w:ilvl="5" w:tplc="59C43D2E" w:tentative="1">
      <w:start w:val="1"/>
      <w:numFmt w:val="lowerRoman"/>
      <w:lvlText w:val="%6."/>
      <w:lvlJc w:val="right"/>
      <w:pPr>
        <w:ind w:left="4527" w:hanging="180"/>
      </w:pPr>
    </w:lvl>
    <w:lvl w:ilvl="6" w:tplc="6F5A5E06" w:tentative="1">
      <w:start w:val="1"/>
      <w:numFmt w:val="decimal"/>
      <w:lvlText w:val="%7."/>
      <w:lvlJc w:val="left"/>
      <w:pPr>
        <w:ind w:left="5247" w:hanging="360"/>
      </w:pPr>
    </w:lvl>
    <w:lvl w:ilvl="7" w:tplc="749E75FE" w:tentative="1">
      <w:start w:val="1"/>
      <w:numFmt w:val="lowerLetter"/>
      <w:lvlText w:val="%8."/>
      <w:lvlJc w:val="left"/>
      <w:pPr>
        <w:ind w:left="5967" w:hanging="360"/>
      </w:pPr>
    </w:lvl>
    <w:lvl w:ilvl="8" w:tplc="2A4ADC88" w:tentative="1">
      <w:start w:val="1"/>
      <w:numFmt w:val="lowerRoman"/>
      <w:lvlText w:val="%9."/>
      <w:lvlJc w:val="right"/>
      <w:pPr>
        <w:ind w:left="6687" w:hanging="180"/>
      </w:pPr>
    </w:lvl>
  </w:abstractNum>
  <w:abstractNum w:abstractNumId="4" w15:restartNumberingAfterBreak="0">
    <w:nsid w:val="1B3A2913"/>
    <w:multiLevelType w:val="hybridMultilevel"/>
    <w:tmpl w:val="8E1EB4B2"/>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Helvetica-BoldOblique"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Helvetica-BoldOblique"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Helvetica-BoldOblique"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E7C3693"/>
    <w:multiLevelType w:val="hybridMultilevel"/>
    <w:tmpl w:val="AE688016"/>
    <w:lvl w:ilvl="0" w:tplc="11AAE6D8">
      <w:start w:val="7"/>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28EB0658"/>
    <w:multiLevelType w:val="hybridMultilevel"/>
    <w:tmpl w:val="FCB4276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0438D2"/>
    <w:multiLevelType w:val="hybridMultilevel"/>
    <w:tmpl w:val="9A26263A"/>
    <w:lvl w:ilvl="0" w:tplc="D67CCFA6">
      <w:start w:val="1"/>
      <w:numFmt w:val="bullet"/>
      <w:lvlText w:val=""/>
      <w:lvlJc w:val="left"/>
      <w:pPr>
        <w:ind w:left="360" w:hanging="360"/>
      </w:pPr>
      <w:rPr>
        <w:rFonts w:ascii="Symbol" w:hAnsi="Symbol" w:hint="default"/>
      </w:rPr>
    </w:lvl>
    <w:lvl w:ilvl="1" w:tplc="04180019">
      <w:numFmt w:val="bullet"/>
      <w:lvlText w:val="•"/>
      <w:lvlJc w:val="left"/>
      <w:pPr>
        <w:ind w:left="1425" w:hanging="705"/>
      </w:pPr>
      <w:rPr>
        <w:rFonts w:ascii="Times New Roman" w:eastAsia="Times New Roman" w:hAnsi="Times New Roman" w:cs="Times New Roman" w:hint="default"/>
      </w:rPr>
    </w:lvl>
    <w:lvl w:ilvl="2" w:tplc="0418001B" w:tentative="1">
      <w:start w:val="1"/>
      <w:numFmt w:val="bullet"/>
      <w:lvlText w:val=""/>
      <w:lvlJc w:val="left"/>
      <w:pPr>
        <w:ind w:left="1800" w:hanging="360"/>
      </w:pPr>
      <w:rPr>
        <w:rFonts w:ascii="Wingdings" w:hAnsi="Wingdings" w:hint="default"/>
      </w:rPr>
    </w:lvl>
    <w:lvl w:ilvl="3" w:tplc="0418000F" w:tentative="1">
      <w:start w:val="1"/>
      <w:numFmt w:val="bullet"/>
      <w:lvlText w:val=""/>
      <w:lvlJc w:val="left"/>
      <w:pPr>
        <w:ind w:left="2520" w:hanging="360"/>
      </w:pPr>
      <w:rPr>
        <w:rFonts w:ascii="Symbol" w:hAnsi="Symbol" w:hint="default"/>
      </w:rPr>
    </w:lvl>
    <w:lvl w:ilvl="4" w:tplc="04180019" w:tentative="1">
      <w:start w:val="1"/>
      <w:numFmt w:val="bullet"/>
      <w:lvlText w:val="o"/>
      <w:lvlJc w:val="left"/>
      <w:pPr>
        <w:ind w:left="3240" w:hanging="360"/>
      </w:pPr>
      <w:rPr>
        <w:rFonts w:ascii="Courier New" w:hAnsi="Courier New" w:cs="Courier New" w:hint="default"/>
      </w:rPr>
    </w:lvl>
    <w:lvl w:ilvl="5" w:tplc="0418001B" w:tentative="1">
      <w:start w:val="1"/>
      <w:numFmt w:val="bullet"/>
      <w:lvlText w:val=""/>
      <w:lvlJc w:val="left"/>
      <w:pPr>
        <w:ind w:left="3960" w:hanging="360"/>
      </w:pPr>
      <w:rPr>
        <w:rFonts w:ascii="Wingdings" w:hAnsi="Wingdings" w:hint="default"/>
      </w:rPr>
    </w:lvl>
    <w:lvl w:ilvl="6" w:tplc="0418000F" w:tentative="1">
      <w:start w:val="1"/>
      <w:numFmt w:val="bullet"/>
      <w:lvlText w:val=""/>
      <w:lvlJc w:val="left"/>
      <w:pPr>
        <w:ind w:left="4680" w:hanging="360"/>
      </w:pPr>
      <w:rPr>
        <w:rFonts w:ascii="Symbol" w:hAnsi="Symbol" w:hint="default"/>
      </w:rPr>
    </w:lvl>
    <w:lvl w:ilvl="7" w:tplc="04180019" w:tentative="1">
      <w:start w:val="1"/>
      <w:numFmt w:val="bullet"/>
      <w:lvlText w:val="o"/>
      <w:lvlJc w:val="left"/>
      <w:pPr>
        <w:ind w:left="5400" w:hanging="360"/>
      </w:pPr>
      <w:rPr>
        <w:rFonts w:ascii="Courier New" w:hAnsi="Courier New" w:cs="Courier New" w:hint="default"/>
      </w:rPr>
    </w:lvl>
    <w:lvl w:ilvl="8" w:tplc="0418001B" w:tentative="1">
      <w:start w:val="1"/>
      <w:numFmt w:val="bullet"/>
      <w:lvlText w:val=""/>
      <w:lvlJc w:val="left"/>
      <w:pPr>
        <w:ind w:left="6120" w:hanging="360"/>
      </w:pPr>
      <w:rPr>
        <w:rFonts w:ascii="Wingdings" w:hAnsi="Wingdings" w:hint="default"/>
      </w:rPr>
    </w:lvl>
  </w:abstractNum>
  <w:abstractNum w:abstractNumId="8" w15:restartNumberingAfterBreak="0">
    <w:nsid w:val="2C4220AE"/>
    <w:multiLevelType w:val="hybridMultilevel"/>
    <w:tmpl w:val="FAD4225A"/>
    <w:lvl w:ilvl="0" w:tplc="20CE027E">
      <w:start w:val="12"/>
      <w:numFmt w:val="bullet"/>
      <w:lvlText w:val="-"/>
      <w:lvlJc w:val="left"/>
      <w:pPr>
        <w:ind w:left="1494" w:hanging="360"/>
      </w:pPr>
      <w:rPr>
        <w:rFonts w:ascii="Trebuchet MS" w:eastAsia="Times New Roman"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15:restartNumberingAfterBreak="0">
    <w:nsid w:val="36DB1EAB"/>
    <w:multiLevelType w:val="hybridMultilevel"/>
    <w:tmpl w:val="42982D30"/>
    <w:lvl w:ilvl="0" w:tplc="27A08F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9E71D8F"/>
    <w:multiLevelType w:val="hybridMultilevel"/>
    <w:tmpl w:val="54163692"/>
    <w:lvl w:ilvl="0" w:tplc="04180001">
      <w:start w:val="1"/>
      <w:numFmt w:val="decimal"/>
      <w:lvlText w:val="%1."/>
      <w:lvlJc w:val="left"/>
      <w:pPr>
        <w:tabs>
          <w:tab w:val="num" w:pos="720"/>
        </w:tabs>
        <w:ind w:left="720" w:hanging="360"/>
      </w:pPr>
      <w:rPr>
        <w:rFonts w:hint="default"/>
      </w:rPr>
    </w:lvl>
    <w:lvl w:ilvl="1" w:tplc="F49E1C1E"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1" w15:restartNumberingAfterBreak="0">
    <w:nsid w:val="3B5A3CDB"/>
    <w:multiLevelType w:val="hybridMultilevel"/>
    <w:tmpl w:val="1900563A"/>
    <w:lvl w:ilvl="0" w:tplc="E9284DEE">
      <w:start w:val="11"/>
      <w:numFmt w:val="bullet"/>
      <w:lvlText w:val="-"/>
      <w:lvlJc w:val="left"/>
      <w:pPr>
        <w:ind w:left="927" w:hanging="360"/>
      </w:pPr>
      <w:rPr>
        <w:rFonts w:ascii="Trebuchet MS" w:eastAsia="Times New Roman" w:hAnsi="Trebuchet MS"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2" w15:restartNumberingAfterBreak="0">
    <w:nsid w:val="3CEF5398"/>
    <w:multiLevelType w:val="hybridMultilevel"/>
    <w:tmpl w:val="76A89D06"/>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3" w15:restartNumberingAfterBreak="0">
    <w:nsid w:val="3DE7073B"/>
    <w:multiLevelType w:val="hybridMultilevel"/>
    <w:tmpl w:val="5AE20B7E"/>
    <w:lvl w:ilvl="0" w:tplc="53AC799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42B85E70"/>
    <w:multiLevelType w:val="hybridMultilevel"/>
    <w:tmpl w:val="B1DA6ED8"/>
    <w:lvl w:ilvl="0" w:tplc="0409000F">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8B92460"/>
    <w:multiLevelType w:val="hybridMultilevel"/>
    <w:tmpl w:val="763E9B08"/>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6" w15:restartNumberingAfterBreak="0">
    <w:nsid w:val="4F720EC0"/>
    <w:multiLevelType w:val="hybridMultilevel"/>
    <w:tmpl w:val="C7BADC5E"/>
    <w:lvl w:ilvl="0" w:tplc="AAE820D4">
      <w:start w:val="19"/>
      <w:numFmt w:val="bullet"/>
      <w:lvlText w:val="-"/>
      <w:lvlJc w:val="left"/>
      <w:pPr>
        <w:ind w:left="1260" w:hanging="360"/>
      </w:pPr>
      <w:rPr>
        <w:rFonts w:ascii="Trebuchet MS" w:eastAsia="Times New Roman"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0157374"/>
    <w:multiLevelType w:val="hybridMultilevel"/>
    <w:tmpl w:val="DD963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72626"/>
    <w:multiLevelType w:val="hybridMultilevel"/>
    <w:tmpl w:val="7C123AD0"/>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15:restartNumberingAfterBreak="0">
    <w:nsid w:val="5F063899"/>
    <w:multiLevelType w:val="hybridMultilevel"/>
    <w:tmpl w:val="5CBE4930"/>
    <w:lvl w:ilvl="0" w:tplc="1FAC5252">
      <w:start w:val="7"/>
      <w:numFmt w:val="decimal"/>
      <w:lvlText w:val="%1."/>
      <w:lvlJc w:val="left"/>
      <w:pPr>
        <w:ind w:left="928" w:hanging="360"/>
      </w:pPr>
      <w:rPr>
        <w:rFonts w:ascii="Calibri" w:hAnsi="Calibri"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0" w15:restartNumberingAfterBreak="0">
    <w:nsid w:val="6A365833"/>
    <w:multiLevelType w:val="hybridMultilevel"/>
    <w:tmpl w:val="6AA6E072"/>
    <w:lvl w:ilvl="0" w:tplc="200A6FB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6D17564F"/>
    <w:multiLevelType w:val="hybridMultilevel"/>
    <w:tmpl w:val="0396CEF0"/>
    <w:lvl w:ilvl="0" w:tplc="2A74EB54">
      <w:start w:val="1"/>
      <w:numFmt w:val="decimal"/>
      <w:lvlText w:val="%1."/>
      <w:lvlJc w:val="left"/>
      <w:pPr>
        <w:ind w:left="927" w:hanging="360"/>
      </w:pPr>
      <w:rPr>
        <w:rFonts w:hint="default"/>
        <w:b w:val="0"/>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15:restartNumberingAfterBreak="0">
    <w:nsid w:val="78A11006"/>
    <w:multiLevelType w:val="hybridMultilevel"/>
    <w:tmpl w:val="155CC030"/>
    <w:lvl w:ilvl="0" w:tplc="9174AC7E">
      <w:start w:val="1"/>
      <w:numFmt w:val="decimal"/>
      <w:lvlText w:val="%1."/>
      <w:lvlJc w:val="left"/>
      <w:pPr>
        <w:ind w:left="1542" w:hanging="975"/>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240"/>
        <w:lvlJc w:val="left"/>
        <w:rPr>
          <w:rFonts w:ascii="Calibri" w:hAnsi="Calibri" w:hint="default"/>
        </w:rPr>
      </w:lvl>
    </w:lvlOverride>
  </w:num>
  <w:num w:numId="2">
    <w:abstractNumId w:val="3"/>
  </w:num>
  <w:num w:numId="3">
    <w:abstractNumId w:val="14"/>
  </w:num>
  <w:num w:numId="4">
    <w:abstractNumId w:val="21"/>
  </w:num>
  <w:num w:numId="5">
    <w:abstractNumId w:val="22"/>
  </w:num>
  <w:num w:numId="6">
    <w:abstractNumId w:val="0"/>
    <w:lvlOverride w:ilvl="0">
      <w:lvl w:ilvl="0">
        <w:start w:val="65535"/>
        <w:numFmt w:val="bullet"/>
        <w:lvlText w:val="-"/>
        <w:legacy w:legacy="1" w:legacySpace="0" w:legacyIndent="340"/>
        <w:lvlJc w:val="left"/>
        <w:rPr>
          <w:rFonts w:ascii="Arial" w:hAnsi="Arial" w:cs="Arial" w:hint="default"/>
        </w:rPr>
      </w:lvl>
    </w:lvlOverride>
  </w:num>
  <w:num w:numId="7">
    <w:abstractNumId w:val="0"/>
    <w:lvlOverride w:ilvl="0">
      <w:lvl w:ilvl="0">
        <w:start w:val="65535"/>
        <w:numFmt w:val="bullet"/>
        <w:lvlText w:val="-"/>
        <w:legacy w:legacy="1" w:legacySpace="0" w:legacyIndent="168"/>
        <w:lvlJc w:val="left"/>
        <w:rPr>
          <w:rFonts w:ascii="Arial" w:hAnsi="Arial" w:cs="Arial" w:hint="default"/>
        </w:rPr>
      </w:lvl>
    </w:lvlOverride>
  </w:num>
  <w:num w:numId="8">
    <w:abstractNumId w:val="7"/>
  </w:num>
  <w:num w:numId="9">
    <w:abstractNumId w:val="10"/>
  </w:num>
  <w:num w:numId="10">
    <w:abstractNumId w:val="1"/>
  </w:num>
  <w:num w:numId="11">
    <w:abstractNumId w:val="4"/>
  </w:num>
  <w:num w:numId="12">
    <w:abstractNumId w:val="2"/>
  </w:num>
  <w:num w:numId="13">
    <w:abstractNumId w:val="17"/>
  </w:num>
  <w:num w:numId="14">
    <w:abstractNumId w:val="15"/>
  </w:num>
  <w:num w:numId="15">
    <w:abstractNumId w:val="18"/>
  </w:num>
  <w:num w:numId="16">
    <w:abstractNumId w:val="8"/>
  </w:num>
  <w:num w:numId="17">
    <w:abstractNumId w:val="12"/>
  </w:num>
  <w:num w:numId="18">
    <w:abstractNumId w:val="13"/>
  </w:num>
  <w:num w:numId="19">
    <w:abstractNumId w:val="6"/>
  </w:num>
  <w:num w:numId="20">
    <w:abstractNumId w:val="16"/>
  </w:num>
  <w:num w:numId="21">
    <w:abstractNumId w:val="20"/>
  </w:num>
  <w:num w:numId="22">
    <w:abstractNumId w:val="5"/>
  </w:num>
  <w:num w:numId="23">
    <w:abstractNumId w:val="19"/>
  </w:num>
  <w:num w:numId="24">
    <w:abstractNumId w:val="11"/>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IE">
    <w15:presenceInfo w15:providerId="None" w15:userId="D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8e4700,#0f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97"/>
    <w:rsid w:val="000034B7"/>
    <w:rsid w:val="00011B72"/>
    <w:rsid w:val="000226CA"/>
    <w:rsid w:val="000462E3"/>
    <w:rsid w:val="00057630"/>
    <w:rsid w:val="000751DE"/>
    <w:rsid w:val="00086DF3"/>
    <w:rsid w:val="000A440C"/>
    <w:rsid w:val="000B0247"/>
    <w:rsid w:val="000C34F0"/>
    <w:rsid w:val="000D5C4B"/>
    <w:rsid w:val="000E17C8"/>
    <w:rsid w:val="001069EC"/>
    <w:rsid w:val="001263F2"/>
    <w:rsid w:val="001265BD"/>
    <w:rsid w:val="0013139A"/>
    <w:rsid w:val="00136741"/>
    <w:rsid w:val="001475F5"/>
    <w:rsid w:val="001508F5"/>
    <w:rsid w:val="001523AF"/>
    <w:rsid w:val="00160F85"/>
    <w:rsid w:val="001678CE"/>
    <w:rsid w:val="00172E3F"/>
    <w:rsid w:val="001745B7"/>
    <w:rsid w:val="001814DE"/>
    <w:rsid w:val="001933B3"/>
    <w:rsid w:val="001A488D"/>
    <w:rsid w:val="001A6589"/>
    <w:rsid w:val="001B21DE"/>
    <w:rsid w:val="001B7B73"/>
    <w:rsid w:val="001C0C29"/>
    <w:rsid w:val="001C7C37"/>
    <w:rsid w:val="001D6980"/>
    <w:rsid w:val="001D6A88"/>
    <w:rsid w:val="001F2B50"/>
    <w:rsid w:val="001F480C"/>
    <w:rsid w:val="00203214"/>
    <w:rsid w:val="00203BC1"/>
    <w:rsid w:val="00205424"/>
    <w:rsid w:val="00205F36"/>
    <w:rsid w:val="0021018A"/>
    <w:rsid w:val="0021680A"/>
    <w:rsid w:val="00216ACF"/>
    <w:rsid w:val="002255A0"/>
    <w:rsid w:val="00240882"/>
    <w:rsid w:val="002459FB"/>
    <w:rsid w:val="00247CA5"/>
    <w:rsid w:val="002764D4"/>
    <w:rsid w:val="002847B4"/>
    <w:rsid w:val="00286F36"/>
    <w:rsid w:val="0028715F"/>
    <w:rsid w:val="002950D8"/>
    <w:rsid w:val="002A3E17"/>
    <w:rsid w:val="002A5AC1"/>
    <w:rsid w:val="002C48BC"/>
    <w:rsid w:val="002E45E5"/>
    <w:rsid w:val="002F0B58"/>
    <w:rsid w:val="002F29AF"/>
    <w:rsid w:val="002F6AC7"/>
    <w:rsid w:val="002F6D55"/>
    <w:rsid w:val="0030755A"/>
    <w:rsid w:val="00316B47"/>
    <w:rsid w:val="00331146"/>
    <w:rsid w:val="00335B22"/>
    <w:rsid w:val="00336FA0"/>
    <w:rsid w:val="00342D73"/>
    <w:rsid w:val="00373DAB"/>
    <w:rsid w:val="00384448"/>
    <w:rsid w:val="00387855"/>
    <w:rsid w:val="003A3E53"/>
    <w:rsid w:val="003A5852"/>
    <w:rsid w:val="003B048C"/>
    <w:rsid w:val="003D0B72"/>
    <w:rsid w:val="003D6B3D"/>
    <w:rsid w:val="003F3E47"/>
    <w:rsid w:val="00401EB9"/>
    <w:rsid w:val="004173C3"/>
    <w:rsid w:val="00420AA9"/>
    <w:rsid w:val="00425A58"/>
    <w:rsid w:val="00430D4E"/>
    <w:rsid w:val="00437F1F"/>
    <w:rsid w:val="004504C6"/>
    <w:rsid w:val="00456B4B"/>
    <w:rsid w:val="004612AA"/>
    <w:rsid w:val="004647AF"/>
    <w:rsid w:val="00466CB0"/>
    <w:rsid w:val="00481A25"/>
    <w:rsid w:val="00486823"/>
    <w:rsid w:val="00492B98"/>
    <w:rsid w:val="00492FD9"/>
    <w:rsid w:val="004A714B"/>
    <w:rsid w:val="004B4256"/>
    <w:rsid w:val="004C10AE"/>
    <w:rsid w:val="004E6809"/>
    <w:rsid w:val="004F6EF7"/>
    <w:rsid w:val="00501641"/>
    <w:rsid w:val="00512FC2"/>
    <w:rsid w:val="0055038F"/>
    <w:rsid w:val="0055633D"/>
    <w:rsid w:val="00570360"/>
    <w:rsid w:val="00573BA6"/>
    <w:rsid w:val="0057451A"/>
    <w:rsid w:val="0059002D"/>
    <w:rsid w:val="00591FDD"/>
    <w:rsid w:val="00595154"/>
    <w:rsid w:val="00595B2A"/>
    <w:rsid w:val="005A08DB"/>
    <w:rsid w:val="005A0ACD"/>
    <w:rsid w:val="005A5A2F"/>
    <w:rsid w:val="005A75F9"/>
    <w:rsid w:val="005C0A57"/>
    <w:rsid w:val="0060373B"/>
    <w:rsid w:val="00617651"/>
    <w:rsid w:val="006246E4"/>
    <w:rsid w:val="00625F37"/>
    <w:rsid w:val="00633AE3"/>
    <w:rsid w:val="00635FBC"/>
    <w:rsid w:val="00637166"/>
    <w:rsid w:val="00670183"/>
    <w:rsid w:val="00672C6B"/>
    <w:rsid w:val="006A3DBB"/>
    <w:rsid w:val="006B5300"/>
    <w:rsid w:val="006D50FD"/>
    <w:rsid w:val="006E2780"/>
    <w:rsid w:val="006F38EB"/>
    <w:rsid w:val="006F486D"/>
    <w:rsid w:val="0071661E"/>
    <w:rsid w:val="00720412"/>
    <w:rsid w:val="0072473D"/>
    <w:rsid w:val="00727A81"/>
    <w:rsid w:val="007349F7"/>
    <w:rsid w:val="00735A3A"/>
    <w:rsid w:val="00763711"/>
    <w:rsid w:val="007674B8"/>
    <w:rsid w:val="007700B0"/>
    <w:rsid w:val="00771BF0"/>
    <w:rsid w:val="00772DED"/>
    <w:rsid w:val="00776C4E"/>
    <w:rsid w:val="007926E6"/>
    <w:rsid w:val="007A1CC8"/>
    <w:rsid w:val="007A347D"/>
    <w:rsid w:val="007A7BC8"/>
    <w:rsid w:val="007B03AF"/>
    <w:rsid w:val="007E1966"/>
    <w:rsid w:val="007E389E"/>
    <w:rsid w:val="007F2D86"/>
    <w:rsid w:val="00800A05"/>
    <w:rsid w:val="00801737"/>
    <w:rsid w:val="00803331"/>
    <w:rsid w:val="0081153A"/>
    <w:rsid w:val="008265DB"/>
    <w:rsid w:val="008617F5"/>
    <w:rsid w:val="00862B41"/>
    <w:rsid w:val="00886700"/>
    <w:rsid w:val="00892610"/>
    <w:rsid w:val="008B4663"/>
    <w:rsid w:val="008C4B98"/>
    <w:rsid w:val="008D07E1"/>
    <w:rsid w:val="008D41DF"/>
    <w:rsid w:val="008F57DF"/>
    <w:rsid w:val="009006F9"/>
    <w:rsid w:val="009018D3"/>
    <w:rsid w:val="009065C8"/>
    <w:rsid w:val="0091041F"/>
    <w:rsid w:val="0091090D"/>
    <w:rsid w:val="009164C2"/>
    <w:rsid w:val="009165B5"/>
    <w:rsid w:val="00917709"/>
    <w:rsid w:val="00917820"/>
    <w:rsid w:val="00924E1F"/>
    <w:rsid w:val="00925374"/>
    <w:rsid w:val="00932351"/>
    <w:rsid w:val="00973DDE"/>
    <w:rsid w:val="00982C09"/>
    <w:rsid w:val="009914AF"/>
    <w:rsid w:val="009A709F"/>
    <w:rsid w:val="009B15A6"/>
    <w:rsid w:val="009B1698"/>
    <w:rsid w:val="009D636B"/>
    <w:rsid w:val="009E1E76"/>
    <w:rsid w:val="009E59BC"/>
    <w:rsid w:val="009F46C3"/>
    <w:rsid w:val="00A06B6A"/>
    <w:rsid w:val="00A21851"/>
    <w:rsid w:val="00A246EB"/>
    <w:rsid w:val="00A374C9"/>
    <w:rsid w:val="00A407D7"/>
    <w:rsid w:val="00A72C58"/>
    <w:rsid w:val="00A85DC5"/>
    <w:rsid w:val="00AB520E"/>
    <w:rsid w:val="00AC7D74"/>
    <w:rsid w:val="00AD31E8"/>
    <w:rsid w:val="00AD66A5"/>
    <w:rsid w:val="00AF24D8"/>
    <w:rsid w:val="00B06851"/>
    <w:rsid w:val="00B21947"/>
    <w:rsid w:val="00B30CAF"/>
    <w:rsid w:val="00B40387"/>
    <w:rsid w:val="00B40945"/>
    <w:rsid w:val="00B54415"/>
    <w:rsid w:val="00B62C3E"/>
    <w:rsid w:val="00B66A83"/>
    <w:rsid w:val="00B675C2"/>
    <w:rsid w:val="00B77DB8"/>
    <w:rsid w:val="00B816D4"/>
    <w:rsid w:val="00B92199"/>
    <w:rsid w:val="00B94B62"/>
    <w:rsid w:val="00B96AC0"/>
    <w:rsid w:val="00BA1D65"/>
    <w:rsid w:val="00BB4297"/>
    <w:rsid w:val="00BB4B91"/>
    <w:rsid w:val="00BB75DD"/>
    <w:rsid w:val="00BF5CC2"/>
    <w:rsid w:val="00C1231F"/>
    <w:rsid w:val="00C246DF"/>
    <w:rsid w:val="00C36310"/>
    <w:rsid w:val="00C37E3F"/>
    <w:rsid w:val="00C834D3"/>
    <w:rsid w:val="00C91DE2"/>
    <w:rsid w:val="00C9458D"/>
    <w:rsid w:val="00CA1827"/>
    <w:rsid w:val="00CB24A4"/>
    <w:rsid w:val="00CC243B"/>
    <w:rsid w:val="00CC407C"/>
    <w:rsid w:val="00CC7D53"/>
    <w:rsid w:val="00CD5B82"/>
    <w:rsid w:val="00CE6D88"/>
    <w:rsid w:val="00CF07A0"/>
    <w:rsid w:val="00D05E52"/>
    <w:rsid w:val="00D15AF9"/>
    <w:rsid w:val="00D179B3"/>
    <w:rsid w:val="00D2525A"/>
    <w:rsid w:val="00D33C30"/>
    <w:rsid w:val="00D47C2E"/>
    <w:rsid w:val="00D522AB"/>
    <w:rsid w:val="00D5390D"/>
    <w:rsid w:val="00D659C9"/>
    <w:rsid w:val="00D7256B"/>
    <w:rsid w:val="00D72ED3"/>
    <w:rsid w:val="00D922E0"/>
    <w:rsid w:val="00D97921"/>
    <w:rsid w:val="00DA3FD0"/>
    <w:rsid w:val="00DC17FA"/>
    <w:rsid w:val="00DC7BC9"/>
    <w:rsid w:val="00DD0904"/>
    <w:rsid w:val="00DD2AFD"/>
    <w:rsid w:val="00DD2E4D"/>
    <w:rsid w:val="00DD57BE"/>
    <w:rsid w:val="00DD65AC"/>
    <w:rsid w:val="00DE0235"/>
    <w:rsid w:val="00DE02C2"/>
    <w:rsid w:val="00DF6E15"/>
    <w:rsid w:val="00E133F0"/>
    <w:rsid w:val="00E20CF1"/>
    <w:rsid w:val="00E247D2"/>
    <w:rsid w:val="00E320B2"/>
    <w:rsid w:val="00E37FCF"/>
    <w:rsid w:val="00E50B5B"/>
    <w:rsid w:val="00E76526"/>
    <w:rsid w:val="00E90781"/>
    <w:rsid w:val="00E90FEB"/>
    <w:rsid w:val="00E959BD"/>
    <w:rsid w:val="00EB5308"/>
    <w:rsid w:val="00EC2778"/>
    <w:rsid w:val="00EC387D"/>
    <w:rsid w:val="00EE1C9A"/>
    <w:rsid w:val="00EE218C"/>
    <w:rsid w:val="00F12126"/>
    <w:rsid w:val="00F356F3"/>
    <w:rsid w:val="00F410FD"/>
    <w:rsid w:val="00F53C64"/>
    <w:rsid w:val="00F61EF4"/>
    <w:rsid w:val="00F62D34"/>
    <w:rsid w:val="00F63536"/>
    <w:rsid w:val="00FA28E9"/>
    <w:rsid w:val="00FA7CD5"/>
    <w:rsid w:val="00FB21A1"/>
    <w:rsid w:val="00FB2393"/>
    <w:rsid w:val="00FD320F"/>
    <w:rsid w:val="00FD4FA7"/>
    <w:rsid w:val="00FE2EE6"/>
    <w:rsid w:val="00FE4049"/>
    <w:rsid w:val="00FE63E2"/>
    <w:rsid w:val="00FF0D4B"/>
    <w:rsid w:val="00FF36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e4700,#0f9"/>
    </o:shapedefaults>
    <o:shapelayout v:ext="edit">
      <o:idmap v:ext="edit" data="1"/>
    </o:shapelayout>
  </w:shapeDefaults>
  <w:decimalSymbol w:val=","/>
  <w:listSeparator w:val=";"/>
  <w14:docId w14:val="2B4C0B60"/>
  <w15:docId w15:val="{DC23A702-173E-428C-9235-D8CF7FA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CC8"/>
    <w:pPr>
      <w:widowControl w:val="0"/>
      <w:autoSpaceDE w:val="0"/>
      <w:autoSpaceDN w:val="0"/>
      <w:adjustRightInd w:val="0"/>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7A1CC8"/>
  </w:style>
  <w:style w:type="paragraph" w:customStyle="1" w:styleId="Style2">
    <w:name w:val="Style2"/>
    <w:basedOn w:val="Normal"/>
    <w:uiPriority w:val="99"/>
    <w:rsid w:val="007A1CC8"/>
  </w:style>
  <w:style w:type="paragraph" w:customStyle="1" w:styleId="Style3">
    <w:name w:val="Style3"/>
    <w:basedOn w:val="Normal"/>
    <w:uiPriority w:val="99"/>
    <w:rsid w:val="007A1CC8"/>
  </w:style>
  <w:style w:type="paragraph" w:customStyle="1" w:styleId="Style4">
    <w:name w:val="Style4"/>
    <w:basedOn w:val="Normal"/>
    <w:uiPriority w:val="99"/>
    <w:rsid w:val="007A1CC8"/>
  </w:style>
  <w:style w:type="paragraph" w:customStyle="1" w:styleId="Style5">
    <w:name w:val="Style5"/>
    <w:basedOn w:val="Normal"/>
    <w:uiPriority w:val="99"/>
    <w:rsid w:val="007A1CC8"/>
  </w:style>
  <w:style w:type="paragraph" w:customStyle="1" w:styleId="Style6">
    <w:name w:val="Style6"/>
    <w:basedOn w:val="Normal"/>
    <w:uiPriority w:val="99"/>
    <w:rsid w:val="007A1CC8"/>
  </w:style>
  <w:style w:type="paragraph" w:customStyle="1" w:styleId="Style7">
    <w:name w:val="Style7"/>
    <w:basedOn w:val="Normal"/>
    <w:uiPriority w:val="99"/>
    <w:rsid w:val="007A1CC8"/>
  </w:style>
  <w:style w:type="paragraph" w:customStyle="1" w:styleId="Style8">
    <w:name w:val="Style8"/>
    <w:basedOn w:val="Normal"/>
    <w:uiPriority w:val="99"/>
    <w:rsid w:val="007A1CC8"/>
  </w:style>
  <w:style w:type="paragraph" w:customStyle="1" w:styleId="Style9">
    <w:name w:val="Style9"/>
    <w:basedOn w:val="Normal"/>
    <w:uiPriority w:val="99"/>
    <w:rsid w:val="007A1CC8"/>
    <w:pPr>
      <w:spacing w:line="614" w:lineRule="exact"/>
      <w:ind w:firstLine="1296"/>
    </w:pPr>
  </w:style>
  <w:style w:type="paragraph" w:customStyle="1" w:styleId="Style10">
    <w:name w:val="Style10"/>
    <w:basedOn w:val="Normal"/>
    <w:uiPriority w:val="99"/>
    <w:rsid w:val="007A1CC8"/>
    <w:pPr>
      <w:spacing w:line="518" w:lineRule="exact"/>
      <w:ind w:firstLine="1282"/>
    </w:pPr>
  </w:style>
  <w:style w:type="paragraph" w:customStyle="1" w:styleId="Style11">
    <w:name w:val="Style11"/>
    <w:basedOn w:val="Normal"/>
    <w:uiPriority w:val="99"/>
    <w:rsid w:val="007A1CC8"/>
    <w:pPr>
      <w:spacing w:line="603" w:lineRule="exact"/>
      <w:ind w:hanging="624"/>
    </w:pPr>
  </w:style>
  <w:style w:type="paragraph" w:customStyle="1" w:styleId="Style12">
    <w:name w:val="Style12"/>
    <w:basedOn w:val="Normal"/>
    <w:uiPriority w:val="99"/>
    <w:rsid w:val="007A1CC8"/>
    <w:pPr>
      <w:spacing w:line="598" w:lineRule="exact"/>
      <w:ind w:hanging="643"/>
    </w:pPr>
  </w:style>
  <w:style w:type="paragraph" w:customStyle="1" w:styleId="Style13">
    <w:name w:val="Style13"/>
    <w:basedOn w:val="Normal"/>
    <w:uiPriority w:val="99"/>
    <w:rsid w:val="007A1CC8"/>
    <w:pPr>
      <w:jc w:val="both"/>
    </w:pPr>
  </w:style>
  <w:style w:type="paragraph" w:customStyle="1" w:styleId="Style14">
    <w:name w:val="Style14"/>
    <w:basedOn w:val="Normal"/>
    <w:uiPriority w:val="99"/>
    <w:rsid w:val="007A1CC8"/>
  </w:style>
  <w:style w:type="paragraph" w:customStyle="1" w:styleId="Style15">
    <w:name w:val="Style15"/>
    <w:basedOn w:val="Normal"/>
    <w:uiPriority w:val="99"/>
    <w:rsid w:val="007A1CC8"/>
  </w:style>
  <w:style w:type="paragraph" w:customStyle="1" w:styleId="Style16">
    <w:name w:val="Style16"/>
    <w:basedOn w:val="Normal"/>
    <w:uiPriority w:val="99"/>
    <w:rsid w:val="007A1CC8"/>
  </w:style>
  <w:style w:type="paragraph" w:customStyle="1" w:styleId="Style17">
    <w:name w:val="Style17"/>
    <w:basedOn w:val="Normal"/>
    <w:uiPriority w:val="99"/>
    <w:rsid w:val="007A1CC8"/>
    <w:pPr>
      <w:spacing w:line="605" w:lineRule="exact"/>
    </w:pPr>
  </w:style>
  <w:style w:type="paragraph" w:customStyle="1" w:styleId="Style18">
    <w:name w:val="Style18"/>
    <w:basedOn w:val="Normal"/>
    <w:uiPriority w:val="99"/>
    <w:rsid w:val="007A1CC8"/>
    <w:pPr>
      <w:spacing w:line="524" w:lineRule="exact"/>
      <w:ind w:firstLine="278"/>
    </w:pPr>
  </w:style>
  <w:style w:type="character" w:customStyle="1" w:styleId="FontStyle20">
    <w:name w:val="Font Style20"/>
    <w:basedOn w:val="Fontdeparagrafimplicit"/>
    <w:uiPriority w:val="99"/>
    <w:rsid w:val="007A1CC8"/>
    <w:rPr>
      <w:rFonts w:ascii="Calibri" w:hAnsi="Calibri" w:cs="Calibri"/>
      <w:spacing w:val="-20"/>
      <w:sz w:val="46"/>
      <w:szCs w:val="46"/>
    </w:rPr>
  </w:style>
  <w:style w:type="character" w:customStyle="1" w:styleId="FontStyle21">
    <w:name w:val="Font Style21"/>
    <w:basedOn w:val="Fontdeparagrafimplicit"/>
    <w:uiPriority w:val="99"/>
    <w:rsid w:val="007A1CC8"/>
    <w:rPr>
      <w:rFonts w:ascii="Arial" w:hAnsi="Arial" w:cs="Arial"/>
      <w:w w:val="150"/>
      <w:sz w:val="62"/>
      <w:szCs w:val="62"/>
    </w:rPr>
  </w:style>
  <w:style w:type="character" w:customStyle="1" w:styleId="FontStyle22">
    <w:name w:val="Font Style22"/>
    <w:basedOn w:val="Fontdeparagrafimplicit"/>
    <w:uiPriority w:val="99"/>
    <w:rsid w:val="007A1CC8"/>
    <w:rPr>
      <w:rFonts w:ascii="Calibri" w:hAnsi="Calibri" w:cs="Calibri"/>
      <w:b/>
      <w:bCs/>
      <w:spacing w:val="-10"/>
      <w:sz w:val="32"/>
      <w:szCs w:val="32"/>
    </w:rPr>
  </w:style>
  <w:style w:type="character" w:customStyle="1" w:styleId="FontStyle23">
    <w:name w:val="Font Style23"/>
    <w:basedOn w:val="Fontdeparagrafimplicit"/>
    <w:uiPriority w:val="99"/>
    <w:rsid w:val="007A1CC8"/>
    <w:rPr>
      <w:rFonts w:ascii="Calibri" w:hAnsi="Calibri" w:cs="Calibri"/>
      <w:b/>
      <w:bCs/>
      <w:sz w:val="46"/>
      <w:szCs w:val="46"/>
    </w:rPr>
  </w:style>
  <w:style w:type="character" w:customStyle="1" w:styleId="FontStyle24">
    <w:name w:val="Font Style24"/>
    <w:basedOn w:val="Fontdeparagrafimplicit"/>
    <w:uiPriority w:val="99"/>
    <w:rsid w:val="007A1CC8"/>
    <w:rPr>
      <w:rFonts w:ascii="Arial Narrow" w:hAnsi="Arial Narrow" w:cs="Arial Narrow"/>
      <w:b/>
      <w:bCs/>
      <w:i/>
      <w:iCs/>
      <w:sz w:val="12"/>
      <w:szCs w:val="12"/>
    </w:rPr>
  </w:style>
  <w:style w:type="character" w:customStyle="1" w:styleId="FontStyle25">
    <w:name w:val="Font Style25"/>
    <w:basedOn w:val="Fontdeparagrafimplicit"/>
    <w:uiPriority w:val="99"/>
    <w:rsid w:val="007A1CC8"/>
    <w:rPr>
      <w:rFonts w:ascii="Calibri" w:hAnsi="Calibri" w:cs="Calibri"/>
      <w:b/>
      <w:bCs/>
      <w:sz w:val="48"/>
      <w:szCs w:val="48"/>
    </w:rPr>
  </w:style>
  <w:style w:type="character" w:customStyle="1" w:styleId="FontStyle26">
    <w:name w:val="Font Style26"/>
    <w:basedOn w:val="Fontdeparagrafimplicit"/>
    <w:uiPriority w:val="99"/>
    <w:rsid w:val="007A1CC8"/>
    <w:rPr>
      <w:rFonts w:ascii="Calibri" w:hAnsi="Calibri" w:cs="Calibri"/>
      <w:b/>
      <w:bCs/>
      <w:sz w:val="38"/>
      <w:szCs w:val="38"/>
    </w:rPr>
  </w:style>
  <w:style w:type="character" w:customStyle="1" w:styleId="FontStyle27">
    <w:name w:val="Font Style27"/>
    <w:basedOn w:val="Fontdeparagrafimplicit"/>
    <w:uiPriority w:val="99"/>
    <w:rsid w:val="007A1CC8"/>
    <w:rPr>
      <w:rFonts w:ascii="Calibri" w:hAnsi="Calibri" w:cs="Calibri"/>
      <w:spacing w:val="20"/>
      <w:sz w:val="40"/>
      <w:szCs w:val="40"/>
    </w:rPr>
  </w:style>
  <w:style w:type="character" w:customStyle="1" w:styleId="FontStyle28">
    <w:name w:val="Font Style28"/>
    <w:basedOn w:val="Fontdeparagrafimplicit"/>
    <w:uiPriority w:val="99"/>
    <w:rsid w:val="007A1CC8"/>
    <w:rPr>
      <w:rFonts w:ascii="Calibri" w:hAnsi="Calibri" w:cs="Calibri"/>
      <w:sz w:val="38"/>
      <w:szCs w:val="38"/>
    </w:rPr>
  </w:style>
  <w:style w:type="character" w:customStyle="1" w:styleId="FontStyle29">
    <w:name w:val="Font Style29"/>
    <w:basedOn w:val="Fontdeparagrafimplicit"/>
    <w:uiPriority w:val="99"/>
    <w:rsid w:val="007A1CC8"/>
    <w:rPr>
      <w:rFonts w:ascii="Calibri" w:hAnsi="Calibri" w:cs="Calibri"/>
      <w:sz w:val="40"/>
      <w:szCs w:val="40"/>
    </w:rPr>
  </w:style>
  <w:style w:type="character" w:styleId="Hyperlink">
    <w:name w:val="Hyperlink"/>
    <w:basedOn w:val="Fontdeparagrafimplicit"/>
    <w:uiPriority w:val="99"/>
    <w:unhideWhenUsed/>
    <w:rsid w:val="006A3DBB"/>
    <w:rPr>
      <w:color w:val="0000FF"/>
      <w:u w:val="single"/>
    </w:rPr>
  </w:style>
  <w:style w:type="paragraph" w:styleId="Antet">
    <w:name w:val="header"/>
    <w:aliases w:val=" Char1,Glava - napis"/>
    <w:basedOn w:val="Normal"/>
    <w:link w:val="AntetCaracter"/>
    <w:uiPriority w:val="99"/>
    <w:unhideWhenUsed/>
    <w:rsid w:val="00286F36"/>
    <w:pPr>
      <w:tabs>
        <w:tab w:val="center" w:pos="4536"/>
        <w:tab w:val="right" w:pos="9072"/>
      </w:tabs>
    </w:pPr>
  </w:style>
  <w:style w:type="character" w:customStyle="1" w:styleId="AntetCaracter">
    <w:name w:val="Antet Caracter"/>
    <w:aliases w:val=" Char1 Caracter,Glava - napis Caracter"/>
    <w:basedOn w:val="Fontdeparagrafimplicit"/>
    <w:link w:val="Antet"/>
    <w:uiPriority w:val="99"/>
    <w:rsid w:val="00286F36"/>
    <w:rPr>
      <w:rFonts w:hAnsi="Calibri"/>
      <w:sz w:val="24"/>
      <w:szCs w:val="24"/>
    </w:rPr>
  </w:style>
  <w:style w:type="paragraph" w:styleId="Subsol">
    <w:name w:val="footer"/>
    <w:basedOn w:val="Normal"/>
    <w:link w:val="SubsolCaracter"/>
    <w:uiPriority w:val="99"/>
    <w:unhideWhenUsed/>
    <w:rsid w:val="00286F36"/>
    <w:pPr>
      <w:tabs>
        <w:tab w:val="center" w:pos="4536"/>
        <w:tab w:val="right" w:pos="9072"/>
      </w:tabs>
    </w:pPr>
  </w:style>
  <w:style w:type="character" w:customStyle="1" w:styleId="SubsolCaracter">
    <w:name w:val="Subsol Caracter"/>
    <w:basedOn w:val="Fontdeparagrafimplicit"/>
    <w:link w:val="Subsol"/>
    <w:uiPriority w:val="99"/>
    <w:rsid w:val="00286F36"/>
    <w:rPr>
      <w:rFonts w:hAnsi="Calibri"/>
      <w:sz w:val="24"/>
      <w:szCs w:val="24"/>
    </w:rPr>
  </w:style>
  <w:style w:type="paragraph" w:styleId="Frspaiere">
    <w:name w:val="No Spacing"/>
    <w:uiPriority w:val="1"/>
    <w:qFormat/>
    <w:rsid w:val="004504C6"/>
    <w:rPr>
      <w:rFonts w:ascii="Arial" w:hAnsi="Arial"/>
      <w:sz w:val="28"/>
      <w:szCs w:val="28"/>
      <w:lang w:eastAsia="en-US"/>
    </w:rPr>
  </w:style>
  <w:style w:type="paragraph" w:customStyle="1" w:styleId="Style38">
    <w:name w:val="Style38"/>
    <w:basedOn w:val="Normal"/>
    <w:uiPriority w:val="99"/>
    <w:rsid w:val="00512FC2"/>
    <w:rPr>
      <w:rFonts w:ascii="Arial" w:hAnsi="Arial" w:cs="Arial"/>
    </w:rPr>
  </w:style>
  <w:style w:type="paragraph" w:customStyle="1" w:styleId="Style56">
    <w:name w:val="Style56"/>
    <w:basedOn w:val="Normal"/>
    <w:uiPriority w:val="99"/>
    <w:rsid w:val="00512FC2"/>
    <w:pPr>
      <w:spacing w:line="298" w:lineRule="exact"/>
      <w:jc w:val="center"/>
    </w:pPr>
    <w:rPr>
      <w:rFonts w:ascii="Arial" w:hAnsi="Arial" w:cs="Arial"/>
    </w:rPr>
  </w:style>
  <w:style w:type="paragraph" w:customStyle="1" w:styleId="Style67">
    <w:name w:val="Style67"/>
    <w:basedOn w:val="Normal"/>
    <w:uiPriority w:val="99"/>
    <w:rsid w:val="00512FC2"/>
    <w:pPr>
      <w:spacing w:line="298" w:lineRule="exact"/>
      <w:jc w:val="center"/>
    </w:pPr>
    <w:rPr>
      <w:rFonts w:ascii="Arial" w:hAnsi="Arial" w:cs="Arial"/>
    </w:rPr>
  </w:style>
  <w:style w:type="paragraph" w:customStyle="1" w:styleId="Style72">
    <w:name w:val="Style72"/>
    <w:basedOn w:val="Normal"/>
    <w:uiPriority w:val="99"/>
    <w:rsid w:val="00512FC2"/>
    <w:pPr>
      <w:spacing w:line="259" w:lineRule="exact"/>
    </w:pPr>
    <w:rPr>
      <w:rFonts w:ascii="Arial" w:hAnsi="Arial" w:cs="Arial"/>
    </w:rPr>
  </w:style>
  <w:style w:type="paragraph" w:customStyle="1" w:styleId="Style82">
    <w:name w:val="Style82"/>
    <w:basedOn w:val="Normal"/>
    <w:uiPriority w:val="99"/>
    <w:rsid w:val="00512FC2"/>
    <w:pPr>
      <w:spacing w:line="298" w:lineRule="exact"/>
    </w:pPr>
    <w:rPr>
      <w:rFonts w:ascii="Arial" w:hAnsi="Arial" w:cs="Arial"/>
    </w:rPr>
  </w:style>
  <w:style w:type="paragraph" w:customStyle="1" w:styleId="Style89">
    <w:name w:val="Style89"/>
    <w:basedOn w:val="Normal"/>
    <w:uiPriority w:val="99"/>
    <w:rsid w:val="00512FC2"/>
    <w:pPr>
      <w:spacing w:line="298" w:lineRule="exact"/>
    </w:pPr>
    <w:rPr>
      <w:rFonts w:ascii="Arial" w:hAnsi="Arial" w:cs="Arial"/>
    </w:rPr>
  </w:style>
  <w:style w:type="character" w:customStyle="1" w:styleId="FontStyle103">
    <w:name w:val="Font Style103"/>
    <w:basedOn w:val="Fontdeparagrafimplicit"/>
    <w:uiPriority w:val="99"/>
    <w:rsid w:val="00512FC2"/>
    <w:rPr>
      <w:rFonts w:ascii="Arial" w:hAnsi="Arial" w:cs="Arial"/>
      <w:i/>
      <w:iCs/>
      <w:sz w:val="24"/>
      <w:szCs w:val="24"/>
    </w:rPr>
  </w:style>
  <w:style w:type="character" w:customStyle="1" w:styleId="FontStyle115">
    <w:name w:val="Font Style115"/>
    <w:basedOn w:val="Fontdeparagrafimplicit"/>
    <w:uiPriority w:val="99"/>
    <w:rsid w:val="00512FC2"/>
    <w:rPr>
      <w:rFonts w:ascii="Arial" w:hAnsi="Arial" w:cs="Arial"/>
      <w:b/>
      <w:bCs/>
      <w:i/>
      <w:iCs/>
      <w:sz w:val="24"/>
      <w:szCs w:val="24"/>
    </w:rPr>
  </w:style>
  <w:style w:type="character" w:customStyle="1" w:styleId="FontStyle129">
    <w:name w:val="Font Style129"/>
    <w:basedOn w:val="Fontdeparagrafimplicit"/>
    <w:uiPriority w:val="99"/>
    <w:rsid w:val="00512FC2"/>
    <w:rPr>
      <w:rFonts w:ascii="Arial" w:hAnsi="Arial" w:cs="Arial"/>
      <w:b/>
      <w:bCs/>
      <w:sz w:val="18"/>
      <w:szCs w:val="18"/>
    </w:rPr>
  </w:style>
  <w:style w:type="character" w:customStyle="1" w:styleId="FontStyle130">
    <w:name w:val="Font Style130"/>
    <w:basedOn w:val="Fontdeparagrafimplicit"/>
    <w:uiPriority w:val="99"/>
    <w:rsid w:val="00512FC2"/>
    <w:rPr>
      <w:rFonts w:ascii="Arial" w:hAnsi="Arial" w:cs="Arial"/>
      <w:b/>
      <w:bCs/>
      <w:i/>
      <w:iCs/>
      <w:sz w:val="18"/>
      <w:szCs w:val="18"/>
    </w:rPr>
  </w:style>
  <w:style w:type="character" w:customStyle="1" w:styleId="FontStyle134">
    <w:name w:val="Font Style134"/>
    <w:basedOn w:val="Fontdeparagrafimplicit"/>
    <w:uiPriority w:val="99"/>
    <w:rsid w:val="00512FC2"/>
    <w:rPr>
      <w:rFonts w:ascii="Arial" w:hAnsi="Arial" w:cs="Arial"/>
      <w:i/>
      <w:iCs/>
      <w:sz w:val="18"/>
      <w:szCs w:val="18"/>
    </w:rPr>
  </w:style>
  <w:style w:type="character" w:customStyle="1" w:styleId="FontStyle135">
    <w:name w:val="Font Style135"/>
    <w:basedOn w:val="Fontdeparagrafimplicit"/>
    <w:uiPriority w:val="99"/>
    <w:rsid w:val="00512FC2"/>
    <w:rPr>
      <w:rFonts w:ascii="Arial" w:hAnsi="Arial" w:cs="Arial"/>
      <w:sz w:val="18"/>
      <w:szCs w:val="18"/>
    </w:rPr>
  </w:style>
  <w:style w:type="paragraph" w:customStyle="1" w:styleId="Style75">
    <w:name w:val="Style75"/>
    <w:basedOn w:val="Normal"/>
    <w:uiPriority w:val="99"/>
    <w:rsid w:val="00512FC2"/>
    <w:pPr>
      <w:spacing w:line="298" w:lineRule="exact"/>
      <w:jc w:val="both"/>
    </w:pPr>
    <w:rPr>
      <w:rFonts w:ascii="Arial" w:hAnsi="Arial" w:cs="Arial"/>
    </w:rPr>
  </w:style>
  <w:style w:type="paragraph" w:customStyle="1" w:styleId="Style23">
    <w:name w:val="Style23"/>
    <w:basedOn w:val="Normal"/>
    <w:uiPriority w:val="99"/>
    <w:rsid w:val="00512FC2"/>
    <w:pPr>
      <w:spacing w:line="298" w:lineRule="exact"/>
      <w:jc w:val="both"/>
    </w:pPr>
    <w:rPr>
      <w:rFonts w:ascii="Arial" w:hAnsi="Arial" w:cs="Arial"/>
    </w:rPr>
  </w:style>
  <w:style w:type="paragraph" w:customStyle="1" w:styleId="Style40">
    <w:name w:val="Style40"/>
    <w:basedOn w:val="Normal"/>
    <w:uiPriority w:val="99"/>
    <w:rsid w:val="00512FC2"/>
    <w:rPr>
      <w:rFonts w:ascii="Arial" w:hAnsi="Arial" w:cs="Arial"/>
    </w:rPr>
  </w:style>
  <w:style w:type="character" w:styleId="Robust">
    <w:name w:val="Strong"/>
    <w:basedOn w:val="Fontdeparagrafimplicit"/>
    <w:uiPriority w:val="22"/>
    <w:qFormat/>
    <w:rsid w:val="004B4256"/>
    <w:rPr>
      <w:b/>
      <w:bCs/>
    </w:rPr>
  </w:style>
  <w:style w:type="character" w:styleId="Accentuat">
    <w:name w:val="Emphasis"/>
    <w:basedOn w:val="Fontdeparagrafimplicit"/>
    <w:uiPriority w:val="20"/>
    <w:qFormat/>
    <w:rsid w:val="004B4256"/>
    <w:rPr>
      <w:i/>
      <w:iCs/>
    </w:rPr>
  </w:style>
  <w:style w:type="paragraph" w:styleId="NormalWeb">
    <w:name w:val="Normal (Web)"/>
    <w:basedOn w:val="Normal"/>
    <w:uiPriority w:val="99"/>
    <w:semiHidden/>
    <w:unhideWhenUsed/>
    <w:rsid w:val="004B4256"/>
    <w:pPr>
      <w:widowControl/>
      <w:autoSpaceDE/>
      <w:autoSpaceDN/>
      <w:adjustRightInd/>
      <w:spacing w:before="100" w:beforeAutospacing="1" w:after="100" w:afterAutospacing="1"/>
    </w:pPr>
    <w:rPr>
      <w:rFonts w:ascii="Times New Roman" w:hAnsi="Times New Roman"/>
    </w:rPr>
  </w:style>
  <w:style w:type="character" w:customStyle="1" w:styleId="FontStyle44">
    <w:name w:val="Font Style44"/>
    <w:basedOn w:val="Fontdeparagrafimplicit"/>
    <w:uiPriority w:val="99"/>
    <w:rsid w:val="00D05E52"/>
    <w:rPr>
      <w:rFonts w:ascii="Arial Black" w:hAnsi="Arial Black" w:cs="Arial Black"/>
      <w:sz w:val="24"/>
      <w:szCs w:val="24"/>
    </w:rPr>
  </w:style>
  <w:style w:type="paragraph" w:customStyle="1" w:styleId="Style30">
    <w:name w:val="Style30"/>
    <w:basedOn w:val="Normal"/>
    <w:uiPriority w:val="99"/>
    <w:rsid w:val="001263F2"/>
    <w:rPr>
      <w:rFonts w:ascii="Verdana" w:hAnsi="Verdana"/>
    </w:rPr>
  </w:style>
  <w:style w:type="character" w:customStyle="1" w:styleId="FontStyle46">
    <w:name w:val="Font Style46"/>
    <w:basedOn w:val="Fontdeparagrafimplicit"/>
    <w:uiPriority w:val="99"/>
    <w:rsid w:val="001263F2"/>
    <w:rPr>
      <w:rFonts w:ascii="Times New Roman" w:hAnsi="Times New Roman" w:cs="Times New Roman"/>
      <w:sz w:val="22"/>
      <w:szCs w:val="22"/>
    </w:rPr>
  </w:style>
  <w:style w:type="character" w:customStyle="1" w:styleId="FontStyle47">
    <w:name w:val="Font Style47"/>
    <w:basedOn w:val="Fontdeparagrafimplicit"/>
    <w:uiPriority w:val="99"/>
    <w:rsid w:val="00CB24A4"/>
    <w:rPr>
      <w:rFonts w:ascii="Times New Roman" w:hAnsi="Times New Roman" w:cs="Times New Roman"/>
      <w:b/>
      <w:bCs/>
      <w:sz w:val="22"/>
      <w:szCs w:val="22"/>
    </w:rPr>
  </w:style>
  <w:style w:type="paragraph" w:customStyle="1" w:styleId="Default">
    <w:name w:val="Default"/>
    <w:rsid w:val="00D47C2E"/>
    <w:pPr>
      <w:autoSpaceDE w:val="0"/>
      <w:autoSpaceDN w:val="0"/>
      <w:adjustRightInd w:val="0"/>
    </w:pPr>
    <w:rPr>
      <w:rFonts w:ascii="Times New Roman" w:eastAsia="Calibri" w:hAnsi="Times New Roman"/>
      <w:color w:val="000000"/>
      <w:sz w:val="24"/>
      <w:szCs w:val="24"/>
      <w:lang w:val="en-US" w:eastAsia="en-US"/>
    </w:rPr>
  </w:style>
  <w:style w:type="paragraph" w:customStyle="1" w:styleId="ZchnZchnCharCharCharCaracterCaracterCharCaracterCaracterCharChar">
    <w:name w:val="Zchn Zchn Char Char Char Caracter Caracter Char Caracter Caracter Char Char"/>
    <w:basedOn w:val="Normal"/>
    <w:rsid w:val="0055633D"/>
    <w:pPr>
      <w:autoSpaceDE/>
      <w:autoSpaceDN/>
      <w:jc w:val="both"/>
      <w:textAlignment w:val="baseline"/>
    </w:pPr>
    <w:rPr>
      <w:rFonts w:ascii="Times New Roman" w:hAnsi="Times New Roman"/>
      <w:lang w:val="pl-PL" w:eastAsia="pl-PL"/>
    </w:rPr>
  </w:style>
  <w:style w:type="character" w:customStyle="1" w:styleId="apple-converted-space">
    <w:name w:val="apple-converted-space"/>
    <w:basedOn w:val="Fontdeparagrafimplicit"/>
    <w:rsid w:val="0091041F"/>
  </w:style>
  <w:style w:type="paragraph" w:styleId="Listparagraf">
    <w:name w:val="List Paragraph"/>
    <w:basedOn w:val="Normal"/>
    <w:uiPriority w:val="34"/>
    <w:qFormat/>
    <w:rsid w:val="007700B0"/>
    <w:pPr>
      <w:ind w:left="720"/>
      <w:contextualSpacing/>
    </w:pPr>
  </w:style>
  <w:style w:type="paragraph" w:styleId="TextnBalon">
    <w:name w:val="Balloon Text"/>
    <w:basedOn w:val="Normal"/>
    <w:link w:val="TextnBalonCaracter"/>
    <w:uiPriority w:val="99"/>
    <w:semiHidden/>
    <w:unhideWhenUsed/>
    <w:rsid w:val="001814D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1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riiherte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drii.hertei@yahoo.ro"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03B79-D927-42FD-AC6A-18A601BC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13</Pages>
  <Words>6833</Words>
  <Characters>39633</Characters>
  <Application>Microsoft Office Word</Application>
  <DocSecurity>0</DocSecurity>
  <Lines>330</Lines>
  <Paragraphs>92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0</vt:lpstr>
      <vt:lpstr>0</vt:lpstr>
    </vt:vector>
  </TitlesOfParts>
  <Company>Unitate Scolara</Company>
  <LinksUpToDate>false</LinksUpToDate>
  <CharactersWithSpaces>46374</CharactersWithSpaces>
  <SharedDoc>false</SharedDoc>
  <HLinks>
    <vt:vector size="36" baseType="variant">
      <vt:variant>
        <vt:i4>5636129</vt:i4>
      </vt:variant>
      <vt:variant>
        <vt:i4>15</vt:i4>
      </vt:variant>
      <vt:variant>
        <vt:i4>0</vt:i4>
      </vt:variant>
      <vt:variant>
        <vt:i4>5</vt:i4>
      </vt:variant>
      <vt:variant>
        <vt:lpwstr>mailto:codrii.hertei@yahoo.ro</vt:lpwstr>
      </vt:variant>
      <vt:variant>
        <vt:lpwstr/>
      </vt:variant>
      <vt:variant>
        <vt:i4>8060974</vt:i4>
      </vt:variant>
      <vt:variant>
        <vt:i4>12</vt:i4>
      </vt:variant>
      <vt:variant>
        <vt:i4>0</vt:i4>
      </vt:variant>
      <vt:variant>
        <vt:i4>5</vt:i4>
      </vt:variant>
      <vt:variant>
        <vt:lpwstr>http://www.codriihertei.ro/</vt:lpwstr>
      </vt:variant>
      <vt:variant>
        <vt:lpwstr/>
      </vt:variant>
      <vt:variant>
        <vt:i4>8060974</vt:i4>
      </vt:variant>
      <vt:variant>
        <vt:i4>9</vt:i4>
      </vt:variant>
      <vt:variant>
        <vt:i4>0</vt:i4>
      </vt:variant>
      <vt:variant>
        <vt:i4>5</vt:i4>
      </vt:variant>
      <vt:variant>
        <vt:lpwstr>http://www.codriihertei.ro/</vt:lpwstr>
      </vt:variant>
      <vt:variant>
        <vt:lpwstr/>
      </vt:variant>
      <vt:variant>
        <vt:i4>8060974</vt:i4>
      </vt:variant>
      <vt:variant>
        <vt:i4>6</vt:i4>
      </vt:variant>
      <vt:variant>
        <vt:i4>0</vt:i4>
      </vt:variant>
      <vt:variant>
        <vt:i4>5</vt:i4>
      </vt:variant>
      <vt:variant>
        <vt:lpwstr>http://www.codriihertei.ro/</vt:lpwstr>
      </vt:variant>
      <vt:variant>
        <vt:lpwstr/>
      </vt:variant>
      <vt:variant>
        <vt:i4>8060974</vt:i4>
      </vt:variant>
      <vt:variant>
        <vt:i4>3</vt:i4>
      </vt:variant>
      <vt:variant>
        <vt:i4>0</vt:i4>
      </vt:variant>
      <vt:variant>
        <vt:i4>5</vt:i4>
      </vt:variant>
      <vt:variant>
        <vt:lpwstr>http://www.codriihertei.ro/</vt:lpwstr>
      </vt:variant>
      <vt:variant>
        <vt:lpwstr/>
      </vt:variant>
      <vt:variant>
        <vt:i4>5636129</vt:i4>
      </vt:variant>
      <vt:variant>
        <vt:i4>0</vt:i4>
      </vt:variant>
      <vt:variant>
        <vt:i4>0</vt:i4>
      </vt:variant>
      <vt:variant>
        <vt:i4>5</vt:i4>
      </vt:variant>
      <vt:variant>
        <vt:lpwstr>mailto:codrii.hertei@yahoo.ro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user</dc:creator>
  <cp:lastModifiedBy>Radu</cp:lastModifiedBy>
  <cp:revision>76</cp:revision>
  <cp:lastPrinted>2015-04-07T08:03:00Z</cp:lastPrinted>
  <dcterms:created xsi:type="dcterms:W3CDTF">2013-08-28T11:15:00Z</dcterms:created>
  <dcterms:modified xsi:type="dcterms:W3CDTF">2019-04-02T07:55:00Z</dcterms:modified>
</cp:coreProperties>
</file>